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FEE1" w14:textId="2A20B8C8" w:rsidR="003B4CAB" w:rsidRPr="00B97297" w:rsidRDefault="003B4CAB" w:rsidP="00EE61EF">
      <w:pPr>
        <w:jc w:val="right"/>
        <w:rPr>
          <w:rFonts w:cs="Times New Roman"/>
          <w:b/>
          <w:bCs/>
          <w:sz w:val="24"/>
          <w:szCs w:val="24"/>
          <w:lang w:val="en-US"/>
        </w:rPr>
      </w:pPr>
    </w:p>
    <w:p w14:paraId="3E755211" w14:textId="2717A6A6" w:rsidR="00EE61EF" w:rsidRPr="00497E4A" w:rsidRDefault="00EE61EF" w:rsidP="00EE61EF">
      <w:pPr>
        <w:rPr>
          <w:rFonts w:cs="Times New Roman"/>
          <w:b/>
          <w:bCs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Pr="0081538E">
        <w:rPr>
          <w:rFonts w:cs="Times New Roman"/>
          <w:sz w:val="24"/>
          <w:szCs w:val="24"/>
        </w:rPr>
        <w:tab/>
      </w:r>
    </w:p>
    <w:p w14:paraId="35DA3782" w14:textId="274A924F" w:rsidR="00EE61EF" w:rsidRPr="00B5517D" w:rsidRDefault="00EE61EF" w:rsidP="00CC282F">
      <w:pPr>
        <w:jc w:val="center"/>
        <w:rPr>
          <w:rFonts w:cs="Times New Roman"/>
          <w:b/>
          <w:bCs/>
          <w:sz w:val="24"/>
          <w:szCs w:val="24"/>
          <w:lang w:val="kk-KZ"/>
        </w:rPr>
      </w:pPr>
      <w:r w:rsidRPr="00497E4A">
        <w:rPr>
          <w:rFonts w:cs="Times New Roman"/>
          <w:b/>
          <w:bCs/>
          <w:sz w:val="24"/>
          <w:szCs w:val="24"/>
        </w:rPr>
        <w:t>Информационное сообщение о проведении закупок</w:t>
      </w:r>
      <w:r w:rsidR="0023589E">
        <w:rPr>
          <w:rFonts w:cs="Times New Roman"/>
          <w:b/>
          <w:bCs/>
          <w:sz w:val="24"/>
          <w:szCs w:val="24"/>
        </w:rPr>
        <w:t xml:space="preserve"> №</w:t>
      </w:r>
      <w:r w:rsidR="00FD5C3F">
        <w:rPr>
          <w:rFonts w:cs="Times New Roman"/>
          <w:b/>
          <w:bCs/>
          <w:sz w:val="24"/>
          <w:szCs w:val="24"/>
          <w:lang w:val="kk-KZ"/>
        </w:rPr>
        <w:t>4</w:t>
      </w:r>
    </w:p>
    <w:p w14:paraId="3B20CC6A" w14:textId="77777777" w:rsidR="00CC282F" w:rsidRPr="00497E4A" w:rsidRDefault="00CC282F" w:rsidP="00CC282F">
      <w:pPr>
        <w:jc w:val="center"/>
        <w:rPr>
          <w:rFonts w:cs="Times New Roman"/>
          <w:b/>
          <w:bCs/>
          <w:sz w:val="24"/>
          <w:szCs w:val="24"/>
        </w:rPr>
      </w:pPr>
    </w:p>
    <w:p w14:paraId="660E9FF4" w14:textId="76BC05BD" w:rsidR="00EE61EF" w:rsidRPr="0023589E" w:rsidRDefault="00EE61EF" w:rsidP="00EE61EF">
      <w:pPr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="00CC282F">
        <w:rPr>
          <w:rFonts w:cs="Times New Roman"/>
          <w:sz w:val="24"/>
          <w:szCs w:val="24"/>
          <w:lang w:val="kk-KZ"/>
        </w:rPr>
        <w:t xml:space="preserve">        </w:t>
      </w:r>
      <w:r w:rsidR="00B56D44" w:rsidRPr="00B56D44">
        <w:rPr>
          <w:rFonts w:cs="Times New Roman"/>
          <w:sz w:val="24"/>
          <w:szCs w:val="24"/>
        </w:rPr>
        <w:t>Корпоративный фонд «Медиа дамыту қоры»</w:t>
      </w:r>
      <w:r w:rsidR="00CC282F">
        <w:rPr>
          <w:rFonts w:cs="Times New Roman"/>
          <w:sz w:val="24"/>
          <w:szCs w:val="24"/>
          <w:lang w:val="kk-KZ"/>
        </w:rPr>
        <w:t xml:space="preserve"> </w:t>
      </w:r>
      <w:r w:rsidRPr="0081538E">
        <w:rPr>
          <w:rFonts w:cs="Times New Roman"/>
          <w:sz w:val="24"/>
          <w:szCs w:val="24"/>
        </w:rPr>
        <w:t xml:space="preserve">объявляет о проведении </w:t>
      </w:r>
      <w:r>
        <w:rPr>
          <w:rFonts w:cs="Times New Roman"/>
          <w:sz w:val="24"/>
          <w:szCs w:val="24"/>
        </w:rPr>
        <w:t>закупок</w:t>
      </w:r>
      <w:r w:rsidR="00D24A1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D24A1C">
        <w:rPr>
          <w:rFonts w:cs="Times New Roman"/>
          <w:sz w:val="24"/>
          <w:szCs w:val="24"/>
          <w:lang w:val="kk-KZ"/>
        </w:rPr>
        <w:t>в</w:t>
      </w:r>
      <w:r w:rsidR="00D24A1C" w:rsidRPr="00D24A1C">
        <w:rPr>
          <w:rFonts w:cs="Times New Roman"/>
          <w:sz w:val="24"/>
          <w:szCs w:val="24"/>
          <w:lang w:val="kk-KZ"/>
        </w:rPr>
        <w:t>ода питьевая негазированная</w:t>
      </w:r>
      <w:r w:rsidR="0023589E">
        <w:rPr>
          <w:rFonts w:cs="Times New Roman"/>
          <w:sz w:val="24"/>
          <w:szCs w:val="24"/>
        </w:rPr>
        <w:t>.</w:t>
      </w:r>
    </w:p>
    <w:p w14:paraId="2773540D" w14:textId="6F4B9770" w:rsidR="0023589E" w:rsidRDefault="0023589E" w:rsidP="00EE6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EE61EF" w:rsidRPr="0081538E">
        <w:rPr>
          <w:rFonts w:cs="Times New Roman"/>
          <w:sz w:val="24"/>
          <w:szCs w:val="24"/>
        </w:rPr>
        <w:t xml:space="preserve">Конверты с </w:t>
      </w:r>
      <w:r w:rsidR="00EE61EF">
        <w:rPr>
          <w:rFonts w:cs="Times New Roman"/>
          <w:sz w:val="24"/>
          <w:szCs w:val="24"/>
        </w:rPr>
        <w:t>З</w:t>
      </w:r>
      <w:r w:rsidR="00EE61EF" w:rsidRPr="0081538E">
        <w:rPr>
          <w:rFonts w:cs="Times New Roman"/>
          <w:sz w:val="24"/>
          <w:szCs w:val="24"/>
        </w:rPr>
        <w:t xml:space="preserve">аявками на участие в </w:t>
      </w:r>
      <w:r w:rsidR="00EE61EF">
        <w:rPr>
          <w:rFonts w:cs="Times New Roman"/>
          <w:sz w:val="24"/>
          <w:szCs w:val="24"/>
        </w:rPr>
        <w:t>закупках</w:t>
      </w:r>
      <w:r w:rsidR="00EE61EF" w:rsidRPr="0081538E">
        <w:rPr>
          <w:rFonts w:cs="Times New Roman"/>
          <w:sz w:val="24"/>
          <w:szCs w:val="24"/>
        </w:rPr>
        <w:t xml:space="preserve"> направляется по адресу</w:t>
      </w:r>
      <w:r w:rsidR="00EE61EF">
        <w:rPr>
          <w:rFonts w:cs="Times New Roman"/>
          <w:sz w:val="24"/>
          <w:szCs w:val="24"/>
        </w:rPr>
        <w:t>:</w:t>
      </w:r>
      <w:r w:rsidRPr="0023589E">
        <w:t xml:space="preserve"> </w:t>
      </w:r>
      <w:r w:rsidRPr="0023589E">
        <w:rPr>
          <w:rFonts w:cs="Times New Roman"/>
          <w:sz w:val="24"/>
          <w:szCs w:val="24"/>
        </w:rPr>
        <w:t xml:space="preserve">Республика Казахстан, г. Астана, ул. Кунаева 2 (БЦ «ССС»), канцелярия Корпоративного фонда «Медиа дамыту қоры» принимает до 18:30 часов </w:t>
      </w:r>
      <w:r w:rsidR="00AB7304">
        <w:rPr>
          <w:rFonts w:cs="Times New Roman"/>
          <w:sz w:val="24"/>
          <w:szCs w:val="24"/>
        </w:rPr>
        <w:t>2</w:t>
      </w:r>
      <w:r w:rsidR="00FD5C3F">
        <w:rPr>
          <w:rFonts w:cs="Times New Roman"/>
          <w:sz w:val="24"/>
          <w:szCs w:val="24"/>
          <w:lang w:val="kk-KZ"/>
        </w:rPr>
        <w:t>4</w:t>
      </w:r>
      <w:r w:rsidRPr="0023589E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3</w:t>
      </w:r>
      <w:r w:rsidRPr="0023589E">
        <w:rPr>
          <w:rFonts w:cs="Times New Roman"/>
          <w:sz w:val="24"/>
          <w:szCs w:val="24"/>
        </w:rPr>
        <w:t>.2023 года.</w:t>
      </w:r>
    </w:p>
    <w:p w14:paraId="6B540814" w14:textId="2E9D59FB" w:rsidR="00EE61EF" w:rsidRPr="0081538E" w:rsidRDefault="00A45CC6" w:rsidP="00EE6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</w:p>
    <w:p w14:paraId="3F7B943F" w14:textId="719FA137" w:rsidR="003B4CAB" w:rsidRPr="00D039C4" w:rsidRDefault="003B4CAB" w:rsidP="003B4CAB">
      <w:pPr>
        <w:ind w:left="360"/>
        <w:rPr>
          <w:ins w:id="0" w:author="R Shaikenov" w:date="2023-02-22T15:24:00Z"/>
          <w:rFonts w:cs="Times New Roman"/>
          <w:b/>
          <w:bCs/>
          <w:sz w:val="24"/>
          <w:szCs w:val="24"/>
        </w:rPr>
      </w:pPr>
      <w:bookmarkStart w:id="1" w:name="_Hlk118462983"/>
      <w:ins w:id="2" w:author="R Shaikenov" w:date="2023-02-22T15:26:00Z">
        <w:r w:rsidRPr="00D039C4">
          <w:rPr>
            <w:rFonts w:cs="Times New Roman"/>
            <w:b/>
            <w:bCs/>
            <w:sz w:val="24"/>
            <w:szCs w:val="24"/>
          </w:rPr>
          <w:t>1.</w:t>
        </w:r>
      </w:ins>
      <w:ins w:id="3" w:author="R Shaikenov" w:date="2023-02-22T15:24:00Z">
        <w:r w:rsidRPr="00D039C4">
          <w:rPr>
            <w:rFonts w:cs="Times New Roman"/>
            <w:b/>
            <w:bCs/>
            <w:sz w:val="24"/>
            <w:szCs w:val="24"/>
          </w:rPr>
          <w:t>Лоты (Перечень закупаемых товаров, работ и услуг):</w:t>
        </w:r>
      </w:ins>
    </w:p>
    <w:p w14:paraId="02F31805" w14:textId="77777777" w:rsidR="003B4CAB" w:rsidRPr="00D039C4" w:rsidRDefault="003B4CAB" w:rsidP="003B4CAB">
      <w:pPr>
        <w:jc w:val="right"/>
        <w:rPr>
          <w:ins w:id="4" w:author="R Shaikenov" w:date="2023-02-22T15:24:00Z"/>
          <w:rFonts w:cs="Times New Roman"/>
          <w:sz w:val="24"/>
          <w:szCs w:val="24"/>
        </w:rPr>
      </w:pPr>
    </w:p>
    <w:tbl>
      <w:tblPr>
        <w:tblStyle w:val="ad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701"/>
        <w:gridCol w:w="993"/>
        <w:gridCol w:w="992"/>
        <w:gridCol w:w="992"/>
        <w:gridCol w:w="992"/>
        <w:gridCol w:w="1560"/>
        <w:gridCol w:w="1417"/>
      </w:tblGrid>
      <w:tr w:rsidR="00D039C4" w:rsidRPr="00D039C4" w14:paraId="2E5F1E70" w14:textId="77777777" w:rsidTr="00092986">
        <w:trPr>
          <w:trHeight w:val="1341"/>
          <w:ins w:id="5" w:author="R Shaikenov" w:date="2023-02-22T15:24:00Z"/>
        </w:trPr>
        <w:tc>
          <w:tcPr>
            <w:tcW w:w="704" w:type="dxa"/>
          </w:tcPr>
          <w:p w14:paraId="42ED3735" w14:textId="77777777" w:rsidR="003B4CAB" w:rsidRPr="009D13CA" w:rsidRDefault="003B4CAB" w:rsidP="001E0E56">
            <w:pPr>
              <w:rPr>
                <w:ins w:id="6" w:author="R Shaikenov" w:date="2023-02-22T15:24:00Z"/>
                <w:rFonts w:cs="Times New Roman"/>
                <w:b/>
                <w:bCs/>
                <w:sz w:val="20"/>
                <w:szCs w:val="20"/>
              </w:rPr>
            </w:pPr>
            <w:ins w:id="7" w:author="R Shaikenov" w:date="2023-02-22T15:24:00Z">
              <w:r w:rsidRPr="009D13CA">
                <w:rPr>
                  <w:rFonts w:cs="Times New Roman"/>
                  <w:b/>
                  <w:bCs/>
                  <w:sz w:val="20"/>
                  <w:szCs w:val="20"/>
                </w:rPr>
                <w:t>№ лота</w:t>
              </w:r>
            </w:ins>
          </w:p>
        </w:tc>
        <w:tc>
          <w:tcPr>
            <w:tcW w:w="992" w:type="dxa"/>
          </w:tcPr>
          <w:p w14:paraId="216BB95C" w14:textId="77777777" w:rsidR="003B4CAB" w:rsidRPr="009D13CA" w:rsidRDefault="003B4CAB" w:rsidP="001E0E56">
            <w:pPr>
              <w:rPr>
                <w:ins w:id="8" w:author="R Shaikenov" w:date="2023-02-22T15:24:00Z"/>
                <w:rFonts w:cs="Times New Roman"/>
                <w:b/>
                <w:bCs/>
                <w:sz w:val="20"/>
                <w:szCs w:val="20"/>
              </w:rPr>
            </w:pPr>
            <w:ins w:id="9" w:author="R Shaikenov" w:date="2023-02-22T15:24:00Z">
              <w:r w:rsidRPr="009D13CA">
                <w:rPr>
                  <w:rFonts w:cs="Times New Roman"/>
                  <w:b/>
                  <w:bCs/>
                  <w:sz w:val="20"/>
                  <w:szCs w:val="20"/>
                </w:rPr>
                <w:t>Наименование товаров, работ и услуг</w:t>
              </w:r>
            </w:ins>
          </w:p>
        </w:tc>
        <w:tc>
          <w:tcPr>
            <w:tcW w:w="1701" w:type="dxa"/>
          </w:tcPr>
          <w:p w14:paraId="3CB2C561" w14:textId="7FD2E516" w:rsidR="003B4CAB" w:rsidRPr="009D13CA" w:rsidRDefault="003B4CAB" w:rsidP="001E0E56">
            <w:pPr>
              <w:rPr>
                <w:ins w:id="10" w:author="R Shaikenov" w:date="2023-02-22T15:24:00Z"/>
                <w:rFonts w:cs="Times New Roman"/>
                <w:b/>
                <w:bCs/>
                <w:sz w:val="20"/>
                <w:szCs w:val="20"/>
              </w:rPr>
            </w:pPr>
            <w:ins w:id="11" w:author="R Shaikenov" w:date="2023-02-22T15:24:00Z">
              <w:r w:rsidRPr="009D13CA">
                <w:rPr>
                  <w:rFonts w:cs="Times New Roman"/>
                  <w:b/>
                  <w:bCs/>
                  <w:sz w:val="20"/>
                  <w:szCs w:val="20"/>
                </w:rPr>
                <w:t xml:space="preserve">Краткая характеристика товаров, работ и услуг </w:t>
              </w:r>
            </w:ins>
          </w:p>
        </w:tc>
        <w:tc>
          <w:tcPr>
            <w:tcW w:w="993" w:type="dxa"/>
          </w:tcPr>
          <w:p w14:paraId="314AF49A" w14:textId="77777777" w:rsidR="003B4CAB" w:rsidRPr="009D13CA" w:rsidRDefault="003B4CAB" w:rsidP="001E0E56">
            <w:pPr>
              <w:jc w:val="center"/>
              <w:rPr>
                <w:ins w:id="12" w:author="R Shaikenov" w:date="2023-02-22T15:24:00Z"/>
                <w:rFonts w:cs="Times New Roman"/>
                <w:b/>
                <w:bCs/>
                <w:sz w:val="20"/>
                <w:szCs w:val="20"/>
              </w:rPr>
            </w:pPr>
            <w:ins w:id="13" w:author="R Shaikenov" w:date="2023-02-22T15:24:00Z">
              <w:r w:rsidRPr="009D13CA">
                <w:rPr>
                  <w:rFonts w:cs="Times New Roman"/>
                  <w:b/>
                  <w:bCs/>
                  <w:sz w:val="20"/>
                  <w:szCs w:val="20"/>
                </w:rPr>
                <w:t>Количество (объем)</w:t>
              </w:r>
            </w:ins>
          </w:p>
        </w:tc>
        <w:tc>
          <w:tcPr>
            <w:tcW w:w="992" w:type="dxa"/>
          </w:tcPr>
          <w:p w14:paraId="23969409" w14:textId="77777777" w:rsidR="003B4CAB" w:rsidRPr="009D13CA" w:rsidRDefault="003B4CAB" w:rsidP="001E0E56">
            <w:pPr>
              <w:jc w:val="center"/>
              <w:rPr>
                <w:ins w:id="14" w:author="R Shaikenov" w:date="2023-02-22T15:24:00Z"/>
                <w:rFonts w:cs="Times New Roman"/>
                <w:b/>
                <w:bCs/>
                <w:sz w:val="20"/>
                <w:szCs w:val="20"/>
              </w:rPr>
            </w:pPr>
            <w:ins w:id="15" w:author="R Shaikenov" w:date="2023-02-22T15:24:00Z">
              <w:r w:rsidRPr="009D13CA">
                <w:rPr>
                  <w:rFonts w:cs="Times New Roman"/>
                  <w:b/>
                  <w:bCs/>
                  <w:sz w:val="20"/>
                  <w:szCs w:val="20"/>
                </w:rPr>
                <w:t>Единица измерения</w:t>
              </w:r>
            </w:ins>
          </w:p>
        </w:tc>
        <w:tc>
          <w:tcPr>
            <w:tcW w:w="992" w:type="dxa"/>
          </w:tcPr>
          <w:p w14:paraId="62B9D9CF" w14:textId="74C563E3" w:rsidR="003B4CAB" w:rsidRPr="009D13CA" w:rsidRDefault="003B4CAB" w:rsidP="001E0E56">
            <w:pPr>
              <w:jc w:val="center"/>
              <w:rPr>
                <w:ins w:id="16" w:author="R Shaikenov" w:date="2023-02-22T15:24:00Z"/>
                <w:rFonts w:cs="Times New Roman"/>
                <w:b/>
                <w:bCs/>
                <w:sz w:val="20"/>
                <w:szCs w:val="20"/>
              </w:rPr>
            </w:pPr>
            <w:ins w:id="17" w:author="R Shaikenov" w:date="2023-02-22T15:24:00Z">
              <w:r w:rsidRPr="009D13CA">
                <w:rPr>
                  <w:rFonts w:cs="Times New Roman"/>
                  <w:b/>
                  <w:bCs/>
                  <w:sz w:val="20"/>
                  <w:szCs w:val="20"/>
                </w:rPr>
                <w:t>Цена за единицу (тенге, без НД</w:t>
              </w:r>
              <w:r w:rsidRPr="009D13CA">
                <w:rPr>
                  <w:rFonts w:cs="Times New Roman"/>
                  <w:b/>
                  <w:bCs/>
                  <w:sz w:val="20"/>
                  <w:szCs w:val="20"/>
                  <w:lang w:val="kk-KZ"/>
                </w:rPr>
                <w:t>С)</w:t>
              </w:r>
            </w:ins>
          </w:p>
        </w:tc>
        <w:tc>
          <w:tcPr>
            <w:tcW w:w="992" w:type="dxa"/>
          </w:tcPr>
          <w:p w14:paraId="0EE5D16A" w14:textId="43D4F136" w:rsidR="003B4CAB" w:rsidRPr="009D13CA" w:rsidRDefault="003B4CAB" w:rsidP="001E0E56">
            <w:pPr>
              <w:jc w:val="center"/>
              <w:rPr>
                <w:ins w:id="18" w:author="R Shaikenov" w:date="2023-02-22T15:24:00Z"/>
                <w:rFonts w:cs="Times New Roman"/>
                <w:b/>
                <w:bCs/>
                <w:sz w:val="20"/>
                <w:szCs w:val="20"/>
              </w:rPr>
            </w:pPr>
            <w:ins w:id="19" w:author="R Shaikenov" w:date="2023-02-22T15:24:00Z">
              <w:r w:rsidRPr="009D13CA">
                <w:rPr>
                  <w:rFonts w:cs="Times New Roman"/>
                  <w:b/>
                  <w:bCs/>
                  <w:sz w:val="20"/>
                  <w:szCs w:val="20"/>
                </w:rPr>
                <w:t>Общая сумма (тенге, без НДС)</w:t>
              </w:r>
            </w:ins>
          </w:p>
        </w:tc>
        <w:tc>
          <w:tcPr>
            <w:tcW w:w="1560" w:type="dxa"/>
          </w:tcPr>
          <w:p w14:paraId="219F829C" w14:textId="77777777" w:rsidR="003B4CAB" w:rsidRPr="009D13CA" w:rsidRDefault="003B4CAB" w:rsidP="001E0E56">
            <w:pPr>
              <w:jc w:val="center"/>
              <w:rPr>
                <w:ins w:id="20" w:author="R Shaikenov" w:date="2023-02-22T15:24:00Z"/>
                <w:rFonts w:cs="Times New Roman"/>
                <w:b/>
                <w:bCs/>
                <w:sz w:val="20"/>
                <w:szCs w:val="20"/>
              </w:rPr>
            </w:pPr>
            <w:ins w:id="21" w:author="R Shaikenov" w:date="2023-02-22T15:24:00Z">
              <w:r w:rsidRPr="009D13CA">
                <w:rPr>
                  <w:rFonts w:cs="Times New Roman"/>
                  <w:b/>
                  <w:bCs/>
                  <w:sz w:val="20"/>
                  <w:szCs w:val="20"/>
                </w:rPr>
                <w:t>Срок поставки товара, выполнения работ, оказания услуг</w:t>
              </w:r>
            </w:ins>
          </w:p>
        </w:tc>
        <w:tc>
          <w:tcPr>
            <w:tcW w:w="1417" w:type="dxa"/>
          </w:tcPr>
          <w:p w14:paraId="7F626FDD" w14:textId="77777777" w:rsidR="003B4CAB" w:rsidRPr="009D13CA" w:rsidRDefault="003B4CAB" w:rsidP="001E0E56">
            <w:pPr>
              <w:jc w:val="center"/>
              <w:rPr>
                <w:ins w:id="22" w:author="R Shaikenov" w:date="2023-02-22T15:24:00Z"/>
                <w:rFonts w:cs="Times New Roman"/>
                <w:b/>
                <w:bCs/>
                <w:sz w:val="20"/>
                <w:szCs w:val="20"/>
              </w:rPr>
            </w:pPr>
            <w:ins w:id="23" w:author="R Shaikenov" w:date="2023-02-22T15:24:00Z">
              <w:r w:rsidRPr="009D13CA">
                <w:rPr>
                  <w:rFonts w:cs="Times New Roman"/>
                  <w:b/>
                  <w:bCs/>
                  <w:sz w:val="20"/>
                  <w:szCs w:val="20"/>
                </w:rPr>
                <w:t>Место поставки товара, выполнения работ, оказания услуг</w:t>
              </w:r>
            </w:ins>
          </w:p>
        </w:tc>
      </w:tr>
      <w:tr w:rsidR="003B4CAB" w14:paraId="5FDCE769" w14:textId="77777777" w:rsidTr="00092986">
        <w:trPr>
          <w:trHeight w:val="283"/>
          <w:ins w:id="24" w:author="R Shaikenov" w:date="2023-02-22T15:24:00Z"/>
        </w:trPr>
        <w:tc>
          <w:tcPr>
            <w:tcW w:w="704" w:type="dxa"/>
          </w:tcPr>
          <w:p w14:paraId="51D61982" w14:textId="43EAD778" w:rsidR="003B4CAB" w:rsidRPr="009D13CA" w:rsidRDefault="0023589E" w:rsidP="0023589E">
            <w:pPr>
              <w:jc w:val="center"/>
              <w:rPr>
                <w:ins w:id="25" w:author="R Shaikenov" w:date="2023-02-22T15:24:00Z"/>
                <w:rFonts w:cs="Times New Roman"/>
                <w:sz w:val="18"/>
                <w:szCs w:val="18"/>
              </w:rPr>
            </w:pPr>
            <w:r w:rsidRPr="009D13CA">
              <w:rPr>
                <w:rFonts w:cs="Times New Roman"/>
                <w:sz w:val="18"/>
                <w:szCs w:val="18"/>
              </w:rPr>
              <w:t>1</w:t>
            </w:r>
            <w:r w:rsidR="00032720" w:rsidRPr="009D13C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1D9D6DAA" w14:textId="7877A8C0" w:rsidR="003B4CAB" w:rsidRPr="009D13CA" w:rsidRDefault="00FD5C3F" w:rsidP="00092986">
            <w:pPr>
              <w:rPr>
                <w:ins w:id="26" w:author="R Shaikenov" w:date="2023-02-22T15:24:00Z"/>
                <w:rFonts w:cs="Times New Roman"/>
                <w:sz w:val="18"/>
                <w:szCs w:val="18"/>
              </w:rPr>
            </w:pPr>
            <w:r w:rsidRPr="00FD5C3F">
              <w:rPr>
                <w:rFonts w:cs="Times New Roman"/>
                <w:sz w:val="18"/>
                <w:szCs w:val="18"/>
              </w:rPr>
              <w:t>Вода питьевая негазированная</w:t>
            </w:r>
          </w:p>
        </w:tc>
        <w:tc>
          <w:tcPr>
            <w:tcW w:w="1701" w:type="dxa"/>
          </w:tcPr>
          <w:p w14:paraId="3B84D9A4" w14:textId="36DFE334" w:rsidR="0023589E" w:rsidRPr="009D13CA" w:rsidRDefault="00FD5C3F" w:rsidP="00092986">
            <w:pPr>
              <w:rPr>
                <w:ins w:id="27" w:author="R Shaikenov" w:date="2023-02-22T15:24:00Z"/>
                <w:rFonts w:cs="Times New Roman"/>
                <w:sz w:val="18"/>
                <w:szCs w:val="18"/>
              </w:rPr>
            </w:pPr>
            <w:r w:rsidRPr="00FD5C3F">
              <w:rPr>
                <w:rFonts w:cs="Times New Roman"/>
                <w:sz w:val="18"/>
                <w:szCs w:val="18"/>
              </w:rPr>
              <w:t xml:space="preserve">Питьевая вода должна поставляться в бутылках объемом не менее 18,9 литров. Вода природного происхождения. Товар должен быть сертифицирован. Питьевая вода негазированная. Прозрачная. Состав соответствует стандартам РК, без посторонних привкусов и запахов. Поставщик при </w:t>
            </w:r>
            <w:r w:rsidR="00D24A1C">
              <w:rPr>
                <w:rFonts w:cs="Times New Roman"/>
                <w:sz w:val="18"/>
                <w:szCs w:val="18"/>
              </w:rPr>
              <w:t>поставке товара</w:t>
            </w:r>
            <w:r w:rsidRPr="00FD5C3F">
              <w:rPr>
                <w:rFonts w:cs="Times New Roman"/>
                <w:sz w:val="18"/>
                <w:szCs w:val="18"/>
              </w:rPr>
              <w:t xml:space="preserve"> обязан предоставить заказчику копию сертификата (документа) безопасности пищевой продукции. Поставка товара (питьевая вода) осуществляется Исполнителем путем выдачи талонов Заказчику</w:t>
            </w:r>
          </w:p>
        </w:tc>
        <w:tc>
          <w:tcPr>
            <w:tcW w:w="993" w:type="dxa"/>
          </w:tcPr>
          <w:p w14:paraId="729E3BF8" w14:textId="4E188DE8" w:rsidR="003B4CAB" w:rsidRPr="009D13CA" w:rsidRDefault="00FD5C3F" w:rsidP="001E0E56">
            <w:pPr>
              <w:jc w:val="center"/>
              <w:rPr>
                <w:ins w:id="28" w:author="R Shaikenov" w:date="2023-02-22T15:24:00Z"/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450</w:t>
            </w:r>
          </w:p>
        </w:tc>
        <w:tc>
          <w:tcPr>
            <w:tcW w:w="992" w:type="dxa"/>
          </w:tcPr>
          <w:p w14:paraId="3B6F9FAA" w14:textId="253EBA95" w:rsidR="003B4CAB" w:rsidRPr="00FD5C3F" w:rsidRDefault="00FD5C3F" w:rsidP="001E0E56">
            <w:pPr>
              <w:jc w:val="center"/>
              <w:rPr>
                <w:ins w:id="29" w:author="R Shaikenov" w:date="2023-02-22T15:24:00Z"/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Бут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444D1F4A" w14:textId="3289FA51" w:rsidR="003B4CAB" w:rsidRPr="009D13CA" w:rsidRDefault="00FD5C3F" w:rsidP="001E0E56">
            <w:pPr>
              <w:jc w:val="center"/>
              <w:rPr>
                <w:ins w:id="30" w:author="R Shaikenov" w:date="2023-02-22T15:24:00Z"/>
                <w:rFonts w:cs="Times New Roman"/>
                <w:sz w:val="18"/>
                <w:szCs w:val="18"/>
              </w:rPr>
            </w:pPr>
            <w:r w:rsidRPr="00FD5C3F">
              <w:rPr>
                <w:rFonts w:cs="Times New Roman"/>
                <w:sz w:val="18"/>
                <w:szCs w:val="18"/>
              </w:rPr>
              <w:t>892,86</w:t>
            </w:r>
          </w:p>
        </w:tc>
        <w:tc>
          <w:tcPr>
            <w:tcW w:w="992" w:type="dxa"/>
          </w:tcPr>
          <w:p w14:paraId="5DB62E40" w14:textId="787C4C3A" w:rsidR="003B4CAB" w:rsidRPr="009D13CA" w:rsidRDefault="00FD5C3F" w:rsidP="001E0E56">
            <w:pPr>
              <w:jc w:val="center"/>
              <w:rPr>
                <w:ins w:id="31" w:author="R Shaikenov" w:date="2023-02-22T15:24:00Z"/>
                <w:rFonts w:cs="Times New Roman"/>
                <w:sz w:val="18"/>
                <w:szCs w:val="18"/>
              </w:rPr>
            </w:pPr>
            <w:r w:rsidRPr="00FD5C3F">
              <w:rPr>
                <w:rFonts w:cs="Times New Roman"/>
                <w:sz w:val="18"/>
                <w:szCs w:val="18"/>
              </w:rPr>
              <w:t>401785,71</w:t>
            </w:r>
          </w:p>
        </w:tc>
        <w:tc>
          <w:tcPr>
            <w:tcW w:w="1560" w:type="dxa"/>
          </w:tcPr>
          <w:p w14:paraId="3A796E9E" w14:textId="77777777" w:rsidR="00FD5C3F" w:rsidRPr="00FD5C3F" w:rsidRDefault="00FD5C3F" w:rsidP="00FD5C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C3F">
              <w:rPr>
                <w:rFonts w:cs="Times New Roman"/>
                <w:sz w:val="18"/>
                <w:szCs w:val="18"/>
              </w:rPr>
              <w:t xml:space="preserve">Срок поставки товара: с даты заключения договора по 31 декабря включительно. </w:t>
            </w:r>
          </w:p>
          <w:p w14:paraId="31193B52" w14:textId="5F957A8A" w:rsidR="003B4CAB" w:rsidRPr="009D13CA" w:rsidRDefault="00FD5C3F" w:rsidP="00FD5C3F">
            <w:pPr>
              <w:jc w:val="center"/>
              <w:rPr>
                <w:ins w:id="32" w:author="R Shaikenov" w:date="2023-02-22T15:24:00Z"/>
                <w:rFonts w:cs="Times New Roman"/>
                <w:sz w:val="18"/>
                <w:szCs w:val="18"/>
              </w:rPr>
            </w:pPr>
            <w:r w:rsidRPr="00FD5C3F">
              <w:rPr>
                <w:rFonts w:cs="Times New Roman"/>
                <w:sz w:val="18"/>
                <w:szCs w:val="18"/>
              </w:rPr>
              <w:t>Поставщик производит поставку товара по заявке Заказчика.</w:t>
            </w:r>
          </w:p>
        </w:tc>
        <w:tc>
          <w:tcPr>
            <w:tcW w:w="1417" w:type="dxa"/>
          </w:tcPr>
          <w:p w14:paraId="30058C1C" w14:textId="2E5DEC96" w:rsidR="003B4CAB" w:rsidRPr="009D13CA" w:rsidRDefault="00B04B1A" w:rsidP="001E0E56">
            <w:pPr>
              <w:jc w:val="center"/>
              <w:rPr>
                <w:ins w:id="33" w:author="R Shaikenov" w:date="2023-02-22T15:24:00Z"/>
                <w:rFonts w:cs="Times New Roman"/>
                <w:sz w:val="18"/>
                <w:szCs w:val="18"/>
              </w:rPr>
            </w:pPr>
            <w:r w:rsidRPr="009D13CA">
              <w:rPr>
                <w:rFonts w:cs="Times New Roman"/>
                <w:sz w:val="18"/>
                <w:szCs w:val="18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</w:tbl>
    <w:p w14:paraId="76019CED" w14:textId="77777777" w:rsidR="003B4CAB" w:rsidRDefault="003B4CAB" w:rsidP="00453A06">
      <w:pPr>
        <w:rPr>
          <w:ins w:id="34" w:author="R Shaikenov" w:date="2023-02-22T15:24:00Z"/>
          <w:rFonts w:cs="Times New Roman"/>
          <w:sz w:val="24"/>
          <w:szCs w:val="24"/>
        </w:rPr>
      </w:pPr>
    </w:p>
    <w:p w14:paraId="1E44CAB0" w14:textId="2F6519A3" w:rsidR="00453A06" w:rsidRP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187283">
        <w:rPr>
          <w:rFonts w:cs="Times New Roman"/>
          <w:sz w:val="24"/>
          <w:szCs w:val="24"/>
          <w:lang w:val="kk-KZ"/>
        </w:rPr>
        <w:t>П</w:t>
      </w:r>
      <w:r w:rsidR="00453A06" w:rsidRPr="00453A06">
        <w:rPr>
          <w:rFonts w:cs="Times New Roman"/>
          <w:sz w:val="24"/>
          <w:szCs w:val="24"/>
        </w:rPr>
        <w:t>орядок оплаты</w:t>
      </w:r>
      <w:r>
        <w:rPr>
          <w:rFonts w:cs="Times New Roman"/>
          <w:sz w:val="24"/>
          <w:szCs w:val="24"/>
        </w:rPr>
        <w:t xml:space="preserve">: </w:t>
      </w:r>
      <w:r w:rsidR="007E5244" w:rsidRPr="007E5244">
        <w:rPr>
          <w:rFonts w:cs="Times New Roman"/>
          <w:sz w:val="24"/>
          <w:szCs w:val="24"/>
        </w:rPr>
        <w:t>Оплата производится заказчиком поставщику по факту поставки и приемки Товара в срок не позднее 30 (тридцати) рабочих дней с даты подписания сторонами акта приемки Товара</w:t>
      </w:r>
      <w:r w:rsidR="00453A06" w:rsidRPr="00453A06">
        <w:rPr>
          <w:rFonts w:cs="Times New Roman"/>
          <w:sz w:val="24"/>
          <w:szCs w:val="24"/>
        </w:rPr>
        <w:t>;</w:t>
      </w:r>
    </w:p>
    <w:p w14:paraId="502089F1" w14:textId="6173C6E0" w:rsidR="00453A06" w:rsidRP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 xml:space="preserve">3. </w:t>
      </w:r>
      <w:r w:rsidR="00187283" w:rsidRPr="00BF4A0C">
        <w:rPr>
          <w:rFonts w:cs="Times New Roman"/>
          <w:sz w:val="24"/>
          <w:szCs w:val="24"/>
          <w:lang w:val="kk-KZ"/>
        </w:rPr>
        <w:t>О</w:t>
      </w:r>
      <w:r w:rsidR="00453A06" w:rsidRPr="00BF4A0C">
        <w:rPr>
          <w:rFonts w:cs="Times New Roman"/>
          <w:sz w:val="24"/>
          <w:szCs w:val="24"/>
        </w:rPr>
        <w:t xml:space="preserve"> сроке начала и окончания представления потенциальными поставщиками ценовых предложений</w:t>
      </w:r>
      <w:r w:rsidRPr="00BF4A0C">
        <w:rPr>
          <w:rFonts w:cs="Times New Roman"/>
          <w:sz w:val="24"/>
          <w:szCs w:val="24"/>
        </w:rPr>
        <w:t>: Конверты с Заявками на участие в закупках принимаются с 09.00 часов 1</w:t>
      </w:r>
      <w:r w:rsidR="00FD5C3F">
        <w:rPr>
          <w:rFonts w:cs="Times New Roman"/>
          <w:sz w:val="24"/>
          <w:szCs w:val="24"/>
        </w:rPr>
        <w:t>5</w:t>
      </w:r>
      <w:r w:rsidRPr="00BF4A0C">
        <w:rPr>
          <w:rFonts w:cs="Times New Roman"/>
          <w:sz w:val="24"/>
          <w:szCs w:val="24"/>
        </w:rPr>
        <w:t xml:space="preserve"> марта 2023 года по 18:30 часов </w:t>
      </w:r>
      <w:r w:rsidR="009A3905" w:rsidRPr="00BF4A0C">
        <w:rPr>
          <w:rFonts w:cs="Times New Roman"/>
          <w:sz w:val="24"/>
          <w:szCs w:val="24"/>
        </w:rPr>
        <w:t>2</w:t>
      </w:r>
      <w:r w:rsidR="000C0E72">
        <w:rPr>
          <w:rFonts w:cs="Times New Roman"/>
          <w:sz w:val="24"/>
          <w:szCs w:val="24"/>
        </w:rPr>
        <w:t>4</w:t>
      </w:r>
      <w:r w:rsidRPr="00BF4A0C">
        <w:rPr>
          <w:rFonts w:cs="Times New Roman"/>
          <w:sz w:val="24"/>
          <w:szCs w:val="24"/>
        </w:rPr>
        <w:t>.03.2023 года</w:t>
      </w:r>
      <w:r w:rsidR="00453A06" w:rsidRPr="00BF4A0C">
        <w:rPr>
          <w:rFonts w:cs="Times New Roman"/>
          <w:sz w:val="24"/>
          <w:szCs w:val="24"/>
        </w:rPr>
        <w:t>;</w:t>
      </w:r>
    </w:p>
    <w:bookmarkEnd w:id="1"/>
    <w:p w14:paraId="4ADAEBEF" w14:textId="7759C842" w:rsid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 xml:space="preserve">4. </w:t>
      </w:r>
      <w:r w:rsidR="00187283">
        <w:rPr>
          <w:rFonts w:cs="Times New Roman"/>
          <w:sz w:val="24"/>
          <w:szCs w:val="24"/>
          <w:lang w:val="kk-KZ"/>
        </w:rPr>
        <w:t>П</w:t>
      </w:r>
      <w:r w:rsidR="00453A06" w:rsidRPr="00453A06">
        <w:rPr>
          <w:rFonts w:cs="Times New Roman"/>
          <w:sz w:val="24"/>
          <w:szCs w:val="24"/>
        </w:rPr>
        <w:t>роект договора о закупках с указанием технической спецификации</w:t>
      </w:r>
      <w:r w:rsidR="00EB6A8A">
        <w:rPr>
          <w:rFonts w:cs="Times New Roman"/>
          <w:sz w:val="24"/>
          <w:szCs w:val="24"/>
        </w:rPr>
        <w:t xml:space="preserve"> (приложение)</w:t>
      </w:r>
      <w:r w:rsidR="00453A06" w:rsidRPr="00453A06">
        <w:rPr>
          <w:rFonts w:cs="Times New Roman"/>
          <w:sz w:val="24"/>
          <w:szCs w:val="24"/>
        </w:rPr>
        <w:t>.</w:t>
      </w:r>
    </w:p>
    <w:p w14:paraId="533E9BCF" w14:textId="5E942CA9" w:rsidR="007E5244" w:rsidRPr="007E5244" w:rsidRDefault="007E5244" w:rsidP="007E524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5.</w:t>
      </w:r>
      <w:r w:rsidRPr="007E5244">
        <w:t xml:space="preserve"> </w:t>
      </w:r>
      <w:r w:rsidRPr="007E5244">
        <w:rPr>
          <w:rFonts w:cs="Times New Roman"/>
          <w:sz w:val="24"/>
          <w:szCs w:val="24"/>
        </w:rPr>
        <w:t>Поставщик обязан предоставить Заказчику вместе с Товаром следующие документы:</w:t>
      </w:r>
    </w:p>
    <w:p w14:paraId="23EC3D07" w14:textId="77777777" w:rsidR="007E5244" w:rsidRPr="007E5244" w:rsidRDefault="007E5244" w:rsidP="007E5244">
      <w:pPr>
        <w:rPr>
          <w:rFonts w:cs="Times New Roman"/>
          <w:sz w:val="24"/>
          <w:szCs w:val="24"/>
        </w:rPr>
      </w:pPr>
      <w:r w:rsidRPr="007E5244">
        <w:rPr>
          <w:rFonts w:cs="Times New Roman"/>
          <w:sz w:val="24"/>
          <w:szCs w:val="24"/>
        </w:rPr>
        <w:t>-</w:t>
      </w:r>
      <w:r w:rsidRPr="007E5244">
        <w:rPr>
          <w:rFonts w:cs="Times New Roman"/>
          <w:sz w:val="24"/>
          <w:szCs w:val="24"/>
        </w:rPr>
        <w:tab/>
        <w:t>копии документов, заверенных печатью (при наличии) и подписью первого руководителя или иного уполномоченного лица Поставщика,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Казахстан;</w:t>
      </w:r>
    </w:p>
    <w:p w14:paraId="38EDED71" w14:textId="77777777" w:rsidR="007E5244" w:rsidRPr="007E5244" w:rsidRDefault="007E5244" w:rsidP="007E5244">
      <w:pPr>
        <w:rPr>
          <w:rFonts w:cs="Times New Roman"/>
          <w:sz w:val="24"/>
          <w:szCs w:val="24"/>
        </w:rPr>
      </w:pPr>
      <w:r w:rsidRPr="007E5244">
        <w:rPr>
          <w:rFonts w:cs="Times New Roman"/>
          <w:sz w:val="24"/>
          <w:szCs w:val="24"/>
        </w:rPr>
        <w:t>Указанный (-ые) документ (-ы) не представляется (-ются) в следующих случаях:</w:t>
      </w:r>
    </w:p>
    <w:p w14:paraId="1ABACEDC" w14:textId="77777777" w:rsidR="007E5244" w:rsidRPr="007E5244" w:rsidRDefault="007E5244" w:rsidP="007E5244">
      <w:pPr>
        <w:rPr>
          <w:rFonts w:cs="Times New Roman"/>
          <w:sz w:val="24"/>
          <w:szCs w:val="24"/>
        </w:rPr>
      </w:pPr>
      <w:r w:rsidRPr="007E5244">
        <w:rPr>
          <w:rFonts w:cs="Times New Roman"/>
          <w:sz w:val="24"/>
          <w:szCs w:val="24"/>
        </w:rPr>
        <w:t>-        если вышеперечисленная информация указана на самом Товаре и/или его упаковке;</w:t>
      </w:r>
    </w:p>
    <w:p w14:paraId="4A647C38" w14:textId="0B9E9A5A" w:rsidR="007E5244" w:rsidRDefault="007E5244" w:rsidP="007E5244">
      <w:pPr>
        <w:rPr>
          <w:ins w:id="35" w:author="R Shaikenov" w:date="2023-02-22T15:27:00Z"/>
          <w:rFonts w:cs="Times New Roman"/>
          <w:sz w:val="24"/>
          <w:szCs w:val="24"/>
        </w:rPr>
      </w:pPr>
      <w:r w:rsidRPr="007E5244">
        <w:rPr>
          <w:rFonts w:cs="Times New Roman"/>
          <w:sz w:val="24"/>
          <w:szCs w:val="24"/>
        </w:rPr>
        <w:t>если качество Товара подтверждается штампом предприятия-изготовителя (отдела технического контроля), штрих-кодом или другим обозначением на самом Товаре и/или его упаковке (в письме завода-изготовителя должна быть дана расшифровка указанных обозначений)</w:t>
      </w:r>
    </w:p>
    <w:p w14:paraId="1F6383C0" w14:textId="77777777" w:rsidR="003B4CAB" w:rsidRDefault="003B4CAB" w:rsidP="00453A06">
      <w:pPr>
        <w:rPr>
          <w:ins w:id="36" w:author="R Shaikenov" w:date="2023-02-22T15:26:00Z"/>
          <w:rFonts w:cs="Times New Roman"/>
          <w:sz w:val="24"/>
          <w:szCs w:val="24"/>
        </w:rPr>
      </w:pPr>
    </w:p>
    <w:p w14:paraId="386B0BE3" w14:textId="222CA209" w:rsidR="003B4CAB" w:rsidRPr="003B4CAB" w:rsidRDefault="003B4CAB" w:rsidP="00453A06">
      <w:pPr>
        <w:rPr>
          <w:rFonts w:cs="Times New Roman"/>
          <w:b/>
          <w:bCs/>
          <w:sz w:val="24"/>
          <w:szCs w:val="24"/>
          <w:rPrChange w:id="37" w:author="R Shaikenov" w:date="2023-02-22T15:26:00Z">
            <w:rPr>
              <w:rFonts w:cs="Times New Roman"/>
              <w:sz w:val="24"/>
              <w:szCs w:val="24"/>
            </w:rPr>
          </w:rPrChange>
        </w:rPr>
      </w:pPr>
      <w:ins w:id="38" w:author="R Shaikenov" w:date="2023-02-22T15:26:00Z">
        <w:r w:rsidRPr="003B4CAB">
          <w:rPr>
            <w:rFonts w:cs="Times New Roman"/>
            <w:b/>
            <w:bCs/>
            <w:sz w:val="24"/>
            <w:szCs w:val="24"/>
            <w:rPrChange w:id="39" w:author="R Shaikenov" w:date="2023-02-22T15:26:00Z">
              <w:rPr>
                <w:rFonts w:cs="Times New Roman"/>
                <w:sz w:val="24"/>
                <w:szCs w:val="24"/>
              </w:rPr>
            </w:rPrChange>
          </w:rPr>
          <w:t>Требования к оформлению и представлению потенциальными поставщиками заявки на участие в закупках</w:t>
        </w:r>
      </w:ins>
    </w:p>
    <w:p w14:paraId="316549EC" w14:textId="19556357" w:rsidR="00EE61EF" w:rsidRPr="0081538E" w:rsidRDefault="009A3905" w:rsidP="00EE61EF">
      <w:pPr>
        <w:rPr>
          <w:rFonts w:cs="Times New Roman"/>
          <w:sz w:val="24"/>
          <w:szCs w:val="24"/>
        </w:rPr>
      </w:pPr>
      <w:bookmarkStart w:id="40" w:name="_Hlk118454803"/>
      <w:r>
        <w:rPr>
          <w:rFonts w:cs="Times New Roman"/>
          <w:sz w:val="24"/>
          <w:szCs w:val="24"/>
        </w:rPr>
        <w:t>6</w:t>
      </w:r>
      <w:r w:rsidR="006C25F9">
        <w:rPr>
          <w:rFonts w:cs="Times New Roman"/>
          <w:sz w:val="24"/>
          <w:szCs w:val="24"/>
        </w:rPr>
        <w:t>.</w:t>
      </w:r>
      <w:r w:rsidR="00497E4A">
        <w:rPr>
          <w:rFonts w:cs="Times New Roman"/>
          <w:sz w:val="24"/>
          <w:szCs w:val="24"/>
        </w:rPr>
        <w:t xml:space="preserve"> </w:t>
      </w:r>
      <w:r w:rsidR="00EE61EF">
        <w:rPr>
          <w:rFonts w:cs="Times New Roman"/>
          <w:sz w:val="24"/>
          <w:szCs w:val="24"/>
        </w:rPr>
        <w:t>Потенциальный поставщик</w:t>
      </w:r>
      <w:r w:rsidR="00EE61EF" w:rsidRPr="0081538E">
        <w:rPr>
          <w:rFonts w:cs="Times New Roman"/>
          <w:sz w:val="24"/>
          <w:szCs w:val="24"/>
        </w:rPr>
        <w:t xml:space="preserve"> представляет </w:t>
      </w:r>
      <w:r w:rsidR="00EE61EF">
        <w:rPr>
          <w:rFonts w:cs="Times New Roman"/>
          <w:sz w:val="24"/>
          <w:szCs w:val="24"/>
        </w:rPr>
        <w:t>З</w:t>
      </w:r>
      <w:r w:rsidR="00EE61EF" w:rsidRPr="0081538E">
        <w:rPr>
          <w:rFonts w:cs="Times New Roman"/>
          <w:sz w:val="24"/>
          <w:szCs w:val="24"/>
        </w:rPr>
        <w:t xml:space="preserve">аявку с перечнем документов </w:t>
      </w:r>
      <w:r w:rsidR="00EE61EF">
        <w:rPr>
          <w:rFonts w:cs="Times New Roman"/>
          <w:sz w:val="24"/>
          <w:szCs w:val="24"/>
        </w:rPr>
        <w:t xml:space="preserve">Заказчику в </w:t>
      </w:r>
      <w:r w:rsidR="00EE61EF" w:rsidRPr="0081538E">
        <w:rPr>
          <w:rFonts w:cs="Times New Roman"/>
          <w:sz w:val="24"/>
          <w:szCs w:val="24"/>
        </w:rPr>
        <w:t>прошитом виде с пронумерованными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>страницами, и последняя страница заверяется его подписью и печатью (при ее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>наличии) в запечатанном конверте, скрепленном печатью (при ее наличии),не позволяющем просматривать содержание заявки до вскрытия, на лицевой стороне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 xml:space="preserve">которого должны быть указаны полное наименование и почтовый адрес </w:t>
      </w:r>
      <w:r w:rsidR="00EE61EF">
        <w:rPr>
          <w:rFonts w:cs="Times New Roman"/>
          <w:sz w:val="24"/>
          <w:szCs w:val="24"/>
        </w:rPr>
        <w:t xml:space="preserve">потенциального поставщика, </w:t>
      </w:r>
      <w:r w:rsidR="00EE61EF" w:rsidRPr="0081538E">
        <w:rPr>
          <w:rFonts w:cs="Times New Roman"/>
          <w:sz w:val="24"/>
          <w:szCs w:val="24"/>
        </w:rPr>
        <w:t xml:space="preserve">полное наименование и почтовый адрес </w:t>
      </w:r>
      <w:r w:rsidR="00EE61EF">
        <w:rPr>
          <w:rFonts w:cs="Times New Roman"/>
          <w:sz w:val="24"/>
          <w:szCs w:val="24"/>
        </w:rPr>
        <w:t>Заказчика</w:t>
      </w:r>
      <w:r w:rsidR="00EE61EF" w:rsidRPr="0081538E">
        <w:rPr>
          <w:rFonts w:cs="Times New Roman"/>
          <w:sz w:val="24"/>
          <w:szCs w:val="24"/>
        </w:rPr>
        <w:t>, наименование</w:t>
      </w:r>
      <w:r w:rsidR="00EE61EF">
        <w:rPr>
          <w:rFonts w:cs="Times New Roman"/>
          <w:sz w:val="24"/>
          <w:szCs w:val="24"/>
        </w:rPr>
        <w:t xml:space="preserve"> закупаемых услуг</w:t>
      </w:r>
      <w:r w:rsidR="00EE61EF" w:rsidRPr="0081538E">
        <w:rPr>
          <w:rFonts w:cs="Times New Roman"/>
          <w:sz w:val="24"/>
          <w:szCs w:val="24"/>
        </w:rPr>
        <w:t xml:space="preserve">, текст следующего содержания: </w:t>
      </w:r>
      <w:r w:rsidR="006C25F9" w:rsidRPr="006C25F9">
        <w:rPr>
          <w:rFonts w:cs="Times New Roman"/>
          <w:b/>
          <w:bCs/>
          <w:sz w:val="24"/>
          <w:szCs w:val="24"/>
        </w:rPr>
        <w:t xml:space="preserve">«Закуп </w:t>
      </w:r>
      <w:r w:rsidR="00D24A1C" w:rsidRPr="00D24A1C">
        <w:rPr>
          <w:rFonts w:cs="Times New Roman"/>
          <w:b/>
          <w:bCs/>
          <w:sz w:val="24"/>
          <w:szCs w:val="24"/>
        </w:rPr>
        <w:t>вода питьевая негазированная</w:t>
      </w:r>
      <w:r w:rsidR="006C25F9" w:rsidRPr="006C25F9">
        <w:rPr>
          <w:rFonts w:cs="Times New Roman"/>
          <w:b/>
          <w:bCs/>
          <w:sz w:val="24"/>
          <w:szCs w:val="24"/>
        </w:rPr>
        <w:t>»</w:t>
      </w:r>
      <w:r w:rsidR="00EE61EF" w:rsidRPr="006C25F9">
        <w:rPr>
          <w:rFonts w:cs="Times New Roman"/>
          <w:b/>
          <w:bCs/>
          <w:sz w:val="24"/>
          <w:szCs w:val="24"/>
        </w:rPr>
        <w:t>.</w:t>
      </w:r>
    </w:p>
    <w:bookmarkEnd w:id="40"/>
    <w:p w14:paraId="36401E1A" w14:textId="7421F127" w:rsidR="00D911F7" w:rsidRPr="0081538E" w:rsidRDefault="009A3905" w:rsidP="00D911F7">
      <w:pPr>
        <w:rPr>
          <w:ins w:id="41" w:author="R Shaikenov" w:date="2023-02-22T15:28:00Z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6C25F9">
        <w:rPr>
          <w:rFonts w:cs="Times New Roman"/>
          <w:sz w:val="24"/>
          <w:szCs w:val="24"/>
        </w:rPr>
        <w:t>.</w:t>
      </w:r>
      <w:ins w:id="42" w:author="R Shaikenov" w:date="2023-02-22T15:28:00Z">
        <w:r w:rsidR="00D911F7">
          <w:rPr>
            <w:rFonts w:cs="Times New Roman"/>
            <w:sz w:val="24"/>
            <w:szCs w:val="24"/>
          </w:rPr>
          <w:t xml:space="preserve"> </w:t>
        </w:r>
        <w:r w:rsidR="00D911F7" w:rsidRPr="003971F0">
          <w:rPr>
            <w:rFonts w:cs="Times New Roman"/>
            <w:sz w:val="24"/>
            <w:szCs w:val="24"/>
          </w:rPr>
          <w:t xml:space="preserve">Представление потенциальным поставщиком </w:t>
        </w:r>
        <w:r w:rsidR="00D911F7">
          <w:rPr>
            <w:rFonts w:cs="Times New Roman"/>
            <w:sz w:val="24"/>
            <w:szCs w:val="24"/>
          </w:rPr>
          <w:t>з</w:t>
        </w:r>
        <w:r w:rsidR="00D911F7" w:rsidRPr="003971F0">
          <w:rPr>
            <w:rFonts w:cs="Times New Roman"/>
            <w:sz w:val="24"/>
            <w:szCs w:val="24"/>
          </w:rPr>
          <w:t>аявки является формой выражения его согласия осуществить поставку товара,</w:t>
        </w:r>
        <w:r w:rsidR="00D911F7">
          <w:rPr>
            <w:rFonts w:cs="Times New Roman"/>
            <w:sz w:val="24"/>
            <w:szCs w:val="24"/>
          </w:rPr>
          <w:t xml:space="preserve"> </w:t>
        </w:r>
        <w:r w:rsidR="00D911F7" w:rsidRPr="003971F0">
          <w:rPr>
            <w:rFonts w:cs="Times New Roman"/>
            <w:sz w:val="24"/>
            <w:szCs w:val="24"/>
          </w:rPr>
          <w:t>с соблюдением условий, предусмотренных в информационном сообщении (объявлении) о закупках и проект</w:t>
        </w:r>
        <w:r w:rsidR="00D911F7">
          <w:rPr>
            <w:rFonts w:cs="Times New Roman"/>
            <w:sz w:val="24"/>
            <w:szCs w:val="24"/>
          </w:rPr>
          <w:t>ом</w:t>
        </w:r>
        <w:r w:rsidR="00D911F7" w:rsidRPr="003971F0">
          <w:rPr>
            <w:rFonts w:cs="Times New Roman"/>
            <w:sz w:val="24"/>
            <w:szCs w:val="24"/>
          </w:rPr>
          <w:t xml:space="preserve"> договора о закупках.</w:t>
        </w:r>
      </w:ins>
    </w:p>
    <w:p w14:paraId="4581B346" w14:textId="4AC7718D" w:rsidR="00CB5C30" w:rsidRPr="00CB5C30" w:rsidRDefault="009A3905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FE2F18">
        <w:rPr>
          <w:rFonts w:cs="Times New Roman"/>
          <w:sz w:val="24"/>
          <w:szCs w:val="24"/>
        </w:rPr>
        <w:t>.</w:t>
      </w:r>
      <w:r w:rsidR="007100DE">
        <w:rPr>
          <w:rFonts w:cs="Times New Roman"/>
          <w:sz w:val="24"/>
          <w:szCs w:val="24"/>
        </w:rPr>
        <w:t xml:space="preserve"> </w:t>
      </w:r>
      <w:r w:rsidR="00CB5C30" w:rsidRPr="00CB5C30">
        <w:rPr>
          <w:rFonts w:cs="Times New Roman"/>
          <w:sz w:val="24"/>
          <w:szCs w:val="24"/>
        </w:rPr>
        <w:t xml:space="preserve">Потенциальный поставщик вправе представить только одно ценовое предложение, содержащее сведения, предусмотренные </w:t>
      </w:r>
      <w:r w:rsidR="009832DC">
        <w:rPr>
          <w:rFonts w:cs="Times New Roman"/>
          <w:sz w:val="24"/>
          <w:szCs w:val="24"/>
        </w:rPr>
        <w:t>настоящим информационным сообщением</w:t>
      </w:r>
      <w:r w:rsidR="00CB5C30" w:rsidRPr="00CB5C30">
        <w:rPr>
          <w:rFonts w:cs="Times New Roman"/>
          <w:sz w:val="24"/>
          <w:szCs w:val="24"/>
        </w:rPr>
        <w:t>, внесение изменений и (или) дополнений в которое не допускается.</w:t>
      </w:r>
    </w:p>
    <w:p w14:paraId="1BC76B3C" w14:textId="03E3044E" w:rsidR="00CB5C30" w:rsidRPr="00CB5C30" w:rsidRDefault="009A3905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FE2F18">
        <w:rPr>
          <w:rFonts w:cs="Times New Roman"/>
          <w:sz w:val="24"/>
          <w:szCs w:val="24"/>
        </w:rPr>
        <w:t>.</w:t>
      </w:r>
      <w:r w:rsidR="00BD4159">
        <w:rPr>
          <w:rFonts w:cs="Times New Roman"/>
          <w:sz w:val="24"/>
          <w:szCs w:val="24"/>
        </w:rPr>
        <w:t xml:space="preserve"> </w:t>
      </w:r>
      <w:r w:rsidR="0028747B">
        <w:rPr>
          <w:rFonts w:cs="Times New Roman"/>
          <w:sz w:val="24"/>
          <w:szCs w:val="24"/>
        </w:rPr>
        <w:t>Заявка</w:t>
      </w:r>
      <w:r w:rsidR="00CB5C30" w:rsidRPr="00CB5C30">
        <w:rPr>
          <w:rFonts w:cs="Times New Roman"/>
          <w:sz w:val="24"/>
          <w:szCs w:val="24"/>
        </w:rPr>
        <w:t xml:space="preserve"> потенциального поставщика подлежит отклонению в случаях:</w:t>
      </w:r>
    </w:p>
    <w:p w14:paraId="4C69985D" w14:textId="3FEAB7E9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1) если </w:t>
      </w:r>
      <w:r w:rsidR="0028747B">
        <w:rPr>
          <w:rFonts w:cs="Times New Roman"/>
          <w:sz w:val="24"/>
          <w:szCs w:val="24"/>
        </w:rPr>
        <w:t>ценовое предложение</w:t>
      </w:r>
      <w:r w:rsidRPr="00CB5C30">
        <w:rPr>
          <w:rFonts w:cs="Times New Roman"/>
          <w:sz w:val="24"/>
          <w:szCs w:val="24"/>
        </w:rPr>
        <w:t xml:space="preserve"> превышает сумму, выделенную для приобретения данных товаров, работ, услуг;</w:t>
      </w:r>
    </w:p>
    <w:p w14:paraId="0A071123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2) близкие родственники,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Фонда в проводимых закупках;</w:t>
      </w:r>
    </w:p>
    <w:p w14:paraId="4C292E07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3) потенциальный поставщик и (или) его работник оказывают и (или) оказывали Фонду экспертные, консультационные и (или) иные работы, услуги по подготовке проводимых закупок; </w:t>
      </w:r>
    </w:p>
    <w:p w14:paraId="62D792D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4) потенциальный поставщик имеет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должников.</w:t>
      </w:r>
    </w:p>
    <w:p w14:paraId="032A1DB4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5)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1C227B6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6) потенциальный поставщик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14:paraId="107A0FC5" w14:textId="14E81711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7) к </w:t>
      </w:r>
      <w:r w:rsidR="00664D5A">
        <w:rPr>
          <w:rFonts w:cs="Times New Roman"/>
          <w:sz w:val="24"/>
          <w:szCs w:val="24"/>
        </w:rPr>
        <w:t>Заявке</w:t>
      </w:r>
      <w:r w:rsidRPr="00CB5C30">
        <w:rPr>
          <w:rFonts w:cs="Times New Roman"/>
          <w:sz w:val="24"/>
          <w:szCs w:val="24"/>
        </w:rPr>
        <w:t xml:space="preserve"> не приложены документы, установленные </w:t>
      </w:r>
      <w:r w:rsidR="0028747B">
        <w:rPr>
          <w:rFonts w:cs="Times New Roman"/>
          <w:sz w:val="24"/>
          <w:szCs w:val="24"/>
        </w:rPr>
        <w:t xml:space="preserve">настоящим </w:t>
      </w:r>
      <w:r w:rsidR="00664D5A">
        <w:rPr>
          <w:rFonts w:cs="Times New Roman"/>
          <w:sz w:val="24"/>
          <w:szCs w:val="24"/>
        </w:rPr>
        <w:t>информационным сообщением</w:t>
      </w:r>
      <w:r w:rsidRPr="00CB5C30">
        <w:rPr>
          <w:rFonts w:cs="Times New Roman"/>
          <w:sz w:val="24"/>
          <w:szCs w:val="24"/>
        </w:rPr>
        <w:t>;</w:t>
      </w:r>
    </w:p>
    <w:p w14:paraId="35BBA7D8" w14:textId="501E90EE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8) </w:t>
      </w:r>
      <w:r w:rsidR="00664D5A">
        <w:rPr>
          <w:rFonts w:cs="Times New Roman"/>
          <w:sz w:val="24"/>
          <w:szCs w:val="24"/>
        </w:rPr>
        <w:t>Заявка</w:t>
      </w:r>
      <w:r w:rsidRPr="00CB5C30">
        <w:rPr>
          <w:rFonts w:cs="Times New Roman"/>
          <w:sz w:val="24"/>
          <w:szCs w:val="24"/>
        </w:rPr>
        <w:t xml:space="preserve"> подан</w:t>
      </w:r>
      <w:r w:rsidR="00664D5A">
        <w:rPr>
          <w:rFonts w:cs="Times New Roman"/>
          <w:sz w:val="24"/>
          <w:szCs w:val="24"/>
        </w:rPr>
        <w:t>а</w:t>
      </w:r>
      <w:r w:rsidRPr="00CB5C30">
        <w:rPr>
          <w:rFonts w:cs="Times New Roman"/>
          <w:sz w:val="24"/>
          <w:szCs w:val="24"/>
        </w:rPr>
        <w:t xml:space="preserve"> после установленного </w:t>
      </w:r>
      <w:r w:rsidR="00664D5A">
        <w:rPr>
          <w:rFonts w:cs="Times New Roman"/>
          <w:sz w:val="24"/>
          <w:szCs w:val="24"/>
        </w:rPr>
        <w:t>информационным сообщением</w:t>
      </w:r>
      <w:r w:rsidRPr="00CB5C30">
        <w:rPr>
          <w:rFonts w:cs="Times New Roman"/>
          <w:sz w:val="24"/>
          <w:szCs w:val="24"/>
        </w:rPr>
        <w:t xml:space="preserve"> срока предоставления.</w:t>
      </w:r>
    </w:p>
    <w:p w14:paraId="7B22CCEB" w14:textId="2F5393BB" w:rsidR="00CB5C30" w:rsidRDefault="00CB5C30" w:rsidP="00CB5C30">
      <w:pPr>
        <w:rPr>
          <w:ins w:id="43" w:author="R Shaikenov" w:date="2023-02-22T15:29:00Z"/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9) Не представлен документ, подтверждающий правоспособность потенциального поставщика, осуществляющего виды деятельности, на занятие которыми необходимо получение лицензия, разрешения, направление уведомления (в случае такого закупа Заказчиком).</w:t>
      </w:r>
    </w:p>
    <w:p w14:paraId="34572AD4" w14:textId="35D405BF" w:rsidR="00D911F7" w:rsidDel="003B28D1" w:rsidRDefault="00D911F7" w:rsidP="00CB5C30">
      <w:pPr>
        <w:rPr>
          <w:del w:id="44" w:author="R Shaikenov" w:date="2023-02-23T15:27:00Z"/>
          <w:rFonts w:cs="Times New Roman"/>
          <w:sz w:val="24"/>
          <w:szCs w:val="24"/>
        </w:rPr>
      </w:pPr>
    </w:p>
    <w:p w14:paraId="011C5DFE" w14:textId="24E3CA2A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</w:t>
      </w:r>
      <w:r w:rsidR="00CB5C30" w:rsidRPr="00CB5C30">
        <w:rPr>
          <w:rFonts w:cs="Times New Roman"/>
          <w:sz w:val="24"/>
          <w:szCs w:val="24"/>
        </w:rPr>
        <w:t>Потенциальный поставщик и аффилированное лицо потенциального поставщика не имеют права участвовать в одном лоте.</w:t>
      </w:r>
    </w:p>
    <w:p w14:paraId="384E8E40" w14:textId="0F7DD69E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CB5C30" w:rsidRPr="00CB5C30">
        <w:rPr>
          <w:rFonts w:cs="Times New Roman"/>
          <w:sz w:val="24"/>
          <w:szCs w:val="24"/>
        </w:rPr>
        <w:t xml:space="preserve">Нарушения </w:t>
      </w:r>
      <w:r w:rsidR="00664D5A">
        <w:rPr>
          <w:rFonts w:cs="Times New Roman"/>
          <w:sz w:val="24"/>
          <w:szCs w:val="24"/>
        </w:rPr>
        <w:t xml:space="preserve">настоящих </w:t>
      </w:r>
      <w:r w:rsidR="00CB5C30" w:rsidRPr="00CB5C30">
        <w:rPr>
          <w:rFonts w:cs="Times New Roman"/>
          <w:sz w:val="24"/>
          <w:szCs w:val="24"/>
        </w:rPr>
        <w:t>требований, могут быть установлены на любой стадии осуществления закупок.</w:t>
      </w:r>
    </w:p>
    <w:p w14:paraId="0EC9CA75" w14:textId="4BC47102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Потенциальный поставщик вправе обжаловать действия (бездействие), решения Заказчика, если его действия (бездействие), решения нарушают права и законные интересы потенциального поставщика.</w:t>
      </w:r>
    </w:p>
    <w:p w14:paraId="6E6894AD" w14:textId="618BA7EF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 xml:space="preserve">Обжалование действий (бездействия), решений Заказчика, осуществляется не позднее </w:t>
      </w:r>
      <w:r w:rsidR="00B5517D">
        <w:rPr>
          <w:rFonts w:cs="Times New Roman"/>
          <w:sz w:val="24"/>
          <w:szCs w:val="24"/>
          <w:lang w:val="kk-KZ"/>
        </w:rPr>
        <w:t>трех</w:t>
      </w:r>
      <w:r w:rsidR="00513875" w:rsidRPr="00513875">
        <w:rPr>
          <w:rFonts w:cs="Times New Roman"/>
          <w:sz w:val="24"/>
          <w:szCs w:val="24"/>
        </w:rPr>
        <w:t xml:space="preserve"> рабочих дней со дня </w:t>
      </w:r>
      <w:r w:rsidR="0028747B">
        <w:rPr>
          <w:rFonts w:cs="Times New Roman"/>
          <w:sz w:val="24"/>
          <w:szCs w:val="24"/>
        </w:rPr>
        <w:t xml:space="preserve">опубликования итогов на </w:t>
      </w:r>
      <w:r w:rsidR="00497E4A">
        <w:rPr>
          <w:rFonts w:cs="Times New Roman"/>
          <w:sz w:val="24"/>
          <w:szCs w:val="24"/>
        </w:rPr>
        <w:t>С</w:t>
      </w:r>
      <w:r w:rsidR="0028747B">
        <w:rPr>
          <w:rFonts w:cs="Times New Roman"/>
          <w:sz w:val="24"/>
          <w:szCs w:val="24"/>
        </w:rPr>
        <w:t>айте Фонда</w:t>
      </w:r>
      <w:r w:rsidR="00513875" w:rsidRPr="00513875">
        <w:rPr>
          <w:rFonts w:cs="Times New Roman"/>
          <w:sz w:val="24"/>
          <w:szCs w:val="24"/>
        </w:rPr>
        <w:t>.</w:t>
      </w:r>
    </w:p>
    <w:p w14:paraId="3D1CABEB" w14:textId="6A66686F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Жалобы лиц, не принимавших участие в закупках, рассмотрению не подлежат.</w:t>
      </w:r>
    </w:p>
    <w:p w14:paraId="0FFC2A5E" w14:textId="68AC5855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В случае обжалования действий (бездействия), решений Заказчика, по истечении срока, установленного настоящим пунктом, жалоба не рассматривается и возвращается заявителю.</w:t>
      </w:r>
    </w:p>
    <w:p w14:paraId="57F22360" w14:textId="4707C9D8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подписи.</w:t>
      </w:r>
    </w:p>
    <w:p w14:paraId="7F4401CC" w14:textId="4D2A6FD3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513875" w:rsidRPr="00513875">
        <w:rPr>
          <w:rFonts w:cs="Times New Roman"/>
          <w:sz w:val="24"/>
          <w:szCs w:val="24"/>
        </w:rPr>
        <w:t>Фонд рассматривает жалобу в течение 10 рабочих дней со дня подачи жалобы.</w:t>
      </w:r>
    </w:p>
    <w:p w14:paraId="6F05ECD6" w14:textId="69E40703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513875" w:rsidRPr="00513875">
        <w:rPr>
          <w:rFonts w:cs="Times New Roman"/>
          <w:sz w:val="24"/>
          <w:szCs w:val="24"/>
        </w:rPr>
        <w:t>По результатам рассмотрения жалобы, поступившей в сроки, установленные настоящим пунктом Заказчик принимает решение об отказе либо в удовлетворении жалобы.</w:t>
      </w:r>
    </w:p>
    <w:p w14:paraId="515BC627" w14:textId="74835929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513875" w:rsidRPr="00513875">
        <w:rPr>
          <w:rFonts w:cs="Times New Roman"/>
          <w:sz w:val="24"/>
          <w:szCs w:val="24"/>
        </w:rPr>
        <w:t>В случае несогласия с решением Фонда, принятым в соответствии с настоящей Инструкцией, потенциальный поставщик вправе обжаловать его в судебном порядке, предусмотренном законодательством Республики Казахстан.</w:t>
      </w:r>
    </w:p>
    <w:p w14:paraId="48CD9C1C" w14:textId="035C190C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Досудебный порядок урегулирования споров является обязательным.</w:t>
      </w:r>
    </w:p>
    <w:p w14:paraId="12EAC520" w14:textId="48DB0A5F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Жалоба на действия (бездействие), решения Заказчика, должна содержать:</w:t>
      </w:r>
    </w:p>
    <w:p w14:paraId="53992621" w14:textId="37EF4474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1) наименование, место нахождения юридического лица действия (бездействие), решения которого обжалуются;</w:t>
      </w:r>
    </w:p>
    <w:p w14:paraId="3558A119" w14:textId="09595DB8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2) наименование, место нахождения лица, подавшего жалобу;</w:t>
      </w:r>
    </w:p>
    <w:p w14:paraId="2428FF25" w14:textId="7470F2A5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3) сведения о закупках, в рамках которых совершены нарушения законодательства Республики Казахстан;</w:t>
      </w:r>
    </w:p>
    <w:p w14:paraId="53D0F7B8" w14:textId="30B969DD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4) указание на конкретные факты нарушений законодательства Республики Казахстан при необходимости с приложением подтверждающих документов;</w:t>
      </w:r>
    </w:p>
    <w:p w14:paraId="12BC406A" w14:textId="6D5BCBCA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5) обжалованные действия (бездействие), решения Заказчика;</w:t>
      </w:r>
    </w:p>
    <w:p w14:paraId="5AFFCB91" w14:textId="44DB3CD3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К жалобе могут быть приложены документы, подтверждающие доводы лица, подавшего жалобу.</w:t>
      </w:r>
    </w:p>
    <w:p w14:paraId="22316832" w14:textId="6EF19E76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14:paraId="5C771CEE" w14:textId="0E4690D4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</w:t>
      </w:r>
      <w:r w:rsidRPr="00513875">
        <w:rPr>
          <w:rFonts w:cs="Times New Roman"/>
          <w:sz w:val="24"/>
          <w:szCs w:val="24"/>
        </w:rPr>
        <w:t>алоба возвращается подавшему ее лицу без рассмотрения в течение двух рабочих дней со дня поступления в случае, если:</w:t>
      </w:r>
    </w:p>
    <w:p w14:paraId="609DBD56" w14:textId="26D5F99E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</w:t>
      </w:r>
      <w:r w:rsidRPr="00513875">
        <w:rPr>
          <w:rFonts w:cs="Times New Roman"/>
          <w:sz w:val="24"/>
          <w:szCs w:val="24"/>
        </w:rPr>
        <w:t xml:space="preserve"> жалоба не соответствует требованиям, установленным настоящей Инструкции;</w:t>
      </w:r>
    </w:p>
    <w:p w14:paraId="1E757525" w14:textId="267A8BA9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</w:t>
      </w:r>
      <w:r w:rsidRPr="00513875">
        <w:rPr>
          <w:rFonts w:cs="Times New Roman"/>
          <w:sz w:val="24"/>
          <w:szCs w:val="24"/>
        </w:rPr>
        <w:t xml:space="preserve"> жалоба не подписана либо подписана лицом, не имеющим полномочий на ее подписание;</w:t>
      </w:r>
    </w:p>
    <w:p w14:paraId="2BE25359" w14:textId="38706E97" w:rsid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 xml:space="preserve"> жалоба подана лицом, не принимавшим участие в закупках.</w:t>
      </w:r>
    </w:p>
    <w:p w14:paraId="56D97769" w14:textId="77777777" w:rsidR="00513875" w:rsidRDefault="00513875" w:rsidP="00EE61EF">
      <w:pPr>
        <w:rPr>
          <w:rFonts w:cs="Times New Roman"/>
          <w:sz w:val="24"/>
          <w:szCs w:val="24"/>
        </w:rPr>
      </w:pPr>
    </w:p>
    <w:p w14:paraId="27E3601B" w14:textId="067481F6" w:rsidR="00EE61EF" w:rsidRPr="0081538E" w:rsidRDefault="00BD4159" w:rsidP="00EE6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E61EF" w:rsidRPr="00D65788">
        <w:rPr>
          <w:rFonts w:cs="Times New Roman"/>
          <w:b/>
          <w:bCs/>
          <w:sz w:val="24"/>
          <w:szCs w:val="24"/>
        </w:rPr>
        <w:t>Для участия</w:t>
      </w:r>
      <w:r w:rsidR="00497E4A">
        <w:rPr>
          <w:rFonts w:cs="Times New Roman"/>
          <w:b/>
          <w:bCs/>
          <w:sz w:val="24"/>
          <w:szCs w:val="24"/>
        </w:rPr>
        <w:t xml:space="preserve"> в проводимых закупках</w:t>
      </w:r>
      <w:r w:rsidR="00EE61EF" w:rsidRPr="00D65788">
        <w:rPr>
          <w:rFonts w:cs="Times New Roman"/>
          <w:b/>
          <w:bCs/>
          <w:sz w:val="24"/>
          <w:szCs w:val="24"/>
        </w:rPr>
        <w:t xml:space="preserve"> необходимо подать Заявку в соответствии с нижеприведенной Формой и перечнем документов.</w:t>
      </w:r>
    </w:p>
    <w:p w14:paraId="58EAB024" w14:textId="77777777" w:rsidR="00EE61EF" w:rsidRDefault="00EE61EF" w:rsidP="00EE61EF">
      <w:pPr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Pr="0081538E">
        <w:rPr>
          <w:rFonts w:cs="Times New Roman"/>
          <w:sz w:val="24"/>
          <w:szCs w:val="24"/>
        </w:rPr>
        <w:tab/>
      </w:r>
    </w:p>
    <w:p w14:paraId="3E744818" w14:textId="174E3599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>Форма</w:t>
      </w:r>
      <w:ins w:id="45" w:author="R Shaikenov" w:date="2023-02-23T15:27:00Z">
        <w:r w:rsidR="003B28D1">
          <w:rPr>
            <w:rFonts w:cs="Times New Roman"/>
            <w:b/>
            <w:bCs/>
            <w:sz w:val="24"/>
            <w:szCs w:val="24"/>
          </w:rPr>
          <w:t xml:space="preserve"> </w:t>
        </w:r>
      </w:ins>
      <w:ins w:id="46" w:author="R Shaikenov" w:date="2023-02-22T15:30:00Z">
        <w:r w:rsidR="00D911F7">
          <w:rPr>
            <w:rFonts w:cs="Times New Roman"/>
            <w:b/>
            <w:bCs/>
            <w:sz w:val="24"/>
            <w:szCs w:val="24"/>
          </w:rPr>
          <w:t>(</w:t>
        </w:r>
        <w:r w:rsidR="00D911F7" w:rsidRPr="00D911F7">
          <w:rPr>
            <w:rFonts w:cs="Times New Roman"/>
            <w:b/>
            <w:bCs/>
            <w:sz w:val="24"/>
            <w:szCs w:val="24"/>
            <w:highlight w:val="yellow"/>
          </w:rPr>
          <w:t xml:space="preserve"> </w:t>
        </w:r>
        <w:r w:rsidR="00D911F7" w:rsidRPr="00AB5A9A">
          <w:rPr>
            <w:rFonts w:cs="Times New Roman"/>
            <w:b/>
            <w:bCs/>
            <w:sz w:val="24"/>
            <w:szCs w:val="24"/>
            <w:highlight w:val="yellow"/>
          </w:rPr>
          <w:t xml:space="preserve">Заполняется </w:t>
        </w:r>
        <w:r w:rsidR="00D911F7">
          <w:rPr>
            <w:rFonts w:cs="Times New Roman"/>
            <w:b/>
            <w:bCs/>
            <w:sz w:val="24"/>
            <w:szCs w:val="24"/>
            <w:highlight w:val="yellow"/>
          </w:rPr>
          <w:t>потенциальным Поставщ</w:t>
        </w:r>
        <w:r w:rsidR="00D911F7" w:rsidRPr="00AB5A9A">
          <w:rPr>
            <w:rFonts w:cs="Times New Roman"/>
            <w:b/>
            <w:bCs/>
            <w:sz w:val="24"/>
            <w:szCs w:val="24"/>
            <w:highlight w:val="yellow"/>
          </w:rPr>
          <w:t>иком)</w:t>
        </w:r>
      </w:ins>
    </w:p>
    <w:p w14:paraId="0DFE9398" w14:textId="77777777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 xml:space="preserve"> Заявка на участие в закупках по ___________________</w:t>
      </w:r>
    </w:p>
    <w:p w14:paraId="7A70DDA5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 xml:space="preserve">      1. Полное наименование юридического лица или физического лица, осуществляющего предпринимательскую деятельность (Фамилия, имя, отчество (при наличии) и наименование (при наличии)): _____________________________________________;</w:t>
      </w:r>
    </w:p>
    <w:p w14:paraId="56F40252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2. Место нахождения: ______________________________________________________;</w:t>
      </w:r>
    </w:p>
    <w:p w14:paraId="6A09D589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3. Номер телефона (факса): _________________________________________________;</w:t>
      </w:r>
    </w:p>
    <w:p w14:paraId="1651C921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4. Электронный адрес _____________________________________________________.</w:t>
      </w:r>
    </w:p>
    <w:p w14:paraId="5A9DC117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</w:p>
    <w:p w14:paraId="710581D8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lastRenderedPageBreak/>
        <w:t>фамилия, имя, отчество (при его наличии) подпись</w:t>
      </w:r>
    </w:p>
    <w:p w14:paraId="7B532A49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место для печати (при ее наличии)</w:t>
      </w:r>
    </w:p>
    <w:p w14:paraId="408A253C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"___" ___________ 20__ года</w:t>
      </w:r>
    </w:p>
    <w:p w14:paraId="0EC34C3C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 xml:space="preserve"> </w:t>
      </w:r>
      <w:r w:rsidRPr="00437685">
        <w:rPr>
          <w:rFonts w:cs="Times New Roman"/>
          <w:sz w:val="24"/>
          <w:szCs w:val="24"/>
        </w:rPr>
        <w:tab/>
      </w:r>
    </w:p>
    <w:p w14:paraId="755060AD" w14:textId="77777777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>1. Перечень документов для участия в закупках.</w:t>
      </w:r>
    </w:p>
    <w:p w14:paraId="62F208A0" w14:textId="58BCD844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1)</w:t>
      </w:r>
      <w:r w:rsidRPr="00CB5C30">
        <w:rPr>
          <w:rFonts w:cs="Times New Roman"/>
          <w:sz w:val="24"/>
          <w:szCs w:val="24"/>
        </w:rPr>
        <w:tab/>
      </w:r>
      <w:r w:rsidR="003B3DB3">
        <w:rPr>
          <w:rFonts w:cs="Times New Roman"/>
          <w:sz w:val="24"/>
          <w:szCs w:val="24"/>
        </w:rPr>
        <w:t>ценовое</w:t>
      </w:r>
      <w:r w:rsidRPr="00CB5C30">
        <w:rPr>
          <w:rFonts w:cs="Times New Roman"/>
          <w:sz w:val="24"/>
          <w:szCs w:val="24"/>
        </w:rPr>
        <w:t xml:space="preserve"> предложение;</w:t>
      </w:r>
    </w:p>
    <w:p w14:paraId="7A41C999" w14:textId="1A04414A" w:rsid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2)</w:t>
      </w:r>
      <w:r w:rsidRPr="00CB5C30">
        <w:rPr>
          <w:rFonts w:cs="Times New Roman"/>
          <w:sz w:val="24"/>
          <w:szCs w:val="24"/>
        </w:rPr>
        <w:tab/>
        <w:t>техническ</w:t>
      </w:r>
      <w:r w:rsidR="00664D5A">
        <w:rPr>
          <w:rFonts w:cs="Times New Roman"/>
          <w:sz w:val="24"/>
          <w:szCs w:val="24"/>
        </w:rPr>
        <w:t>ая</w:t>
      </w:r>
      <w:r w:rsidRPr="00CB5C30">
        <w:rPr>
          <w:rFonts w:cs="Times New Roman"/>
          <w:sz w:val="24"/>
          <w:szCs w:val="24"/>
        </w:rPr>
        <w:t xml:space="preserve"> спецификаци</w:t>
      </w:r>
      <w:r w:rsidR="00664D5A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>;</w:t>
      </w:r>
    </w:p>
    <w:p w14:paraId="30497CCA" w14:textId="0BB367FC" w:rsidR="00664D5A" w:rsidRPr="00CB5C30" w:rsidRDefault="00664D5A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3)  </w:t>
      </w:r>
      <w:r w:rsidR="00BD4159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>иные документы</w:t>
      </w:r>
      <w:r w:rsidR="00BD415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предусмотренные информационным сообщением;</w:t>
      </w:r>
    </w:p>
    <w:p w14:paraId="48DFECDD" w14:textId="65680F11" w:rsidR="00CB5C30" w:rsidRPr="00CB5C30" w:rsidRDefault="00664D5A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CB5C30" w:rsidRPr="00CB5C30">
        <w:rPr>
          <w:rFonts w:cs="Times New Roman"/>
          <w:sz w:val="24"/>
          <w:szCs w:val="24"/>
        </w:rPr>
        <w:t>)</w:t>
      </w:r>
      <w:r w:rsidR="00CB5C30" w:rsidRPr="00CB5C30">
        <w:rPr>
          <w:rFonts w:cs="Times New Roman"/>
          <w:sz w:val="24"/>
          <w:szCs w:val="24"/>
        </w:rPr>
        <w:tab/>
        <w:t>учредительные и иные документы, а именно:</w:t>
      </w:r>
    </w:p>
    <w:p w14:paraId="518EC4E8" w14:textId="77777777" w:rsidR="00CB5C30" w:rsidRPr="00170C52" w:rsidRDefault="00CB5C30" w:rsidP="00CB5C30">
      <w:pPr>
        <w:rPr>
          <w:rFonts w:cs="Times New Roman"/>
          <w:b/>
          <w:bCs/>
          <w:sz w:val="24"/>
          <w:szCs w:val="24"/>
        </w:rPr>
      </w:pPr>
      <w:r w:rsidRPr="00170C52">
        <w:rPr>
          <w:rFonts w:cs="Times New Roman"/>
          <w:b/>
          <w:bCs/>
          <w:sz w:val="24"/>
          <w:szCs w:val="24"/>
        </w:rPr>
        <w:t>Для юридического лица:</w:t>
      </w:r>
    </w:p>
    <w:p w14:paraId="6D24E453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-копию Устава;  </w:t>
      </w:r>
    </w:p>
    <w:p w14:paraId="3B584182" w14:textId="4D0C5B80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-справку о государственной регистрации/перерегистрации юридического лица (полученная с электронного портала </w:t>
      </w:r>
      <w:r w:rsidRPr="00D039C4">
        <w:rPr>
          <w:rFonts w:cs="Times New Roman"/>
          <w:sz w:val="24"/>
          <w:szCs w:val="24"/>
        </w:rPr>
        <w:t xml:space="preserve">egov.kz </w:t>
      </w:r>
      <w:ins w:id="47" w:author="R Shaikenov" w:date="2023-02-23T15:28:00Z">
        <w:r w:rsidR="003B28D1" w:rsidRPr="00D039C4">
          <w:rPr>
            <w:rFonts w:cs="Times New Roman"/>
            <w:sz w:val="24"/>
            <w:szCs w:val="24"/>
          </w:rPr>
          <w:t>после</w:t>
        </w:r>
      </w:ins>
      <w:r w:rsidRPr="00D039C4">
        <w:rPr>
          <w:rFonts w:cs="Times New Roman"/>
          <w:sz w:val="24"/>
          <w:szCs w:val="24"/>
        </w:rPr>
        <w:t xml:space="preserve"> </w:t>
      </w:r>
      <w:r w:rsidRPr="00CB5C30">
        <w:rPr>
          <w:rFonts w:cs="Times New Roman"/>
          <w:sz w:val="24"/>
          <w:szCs w:val="24"/>
        </w:rPr>
        <w:t>даты размещения объявления о закупках)/копию свидетельства о государственной регистрации/перерегистрации юридического лица;</w:t>
      </w:r>
    </w:p>
    <w:p w14:paraId="43D5EDB8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-копию свидетельства о постановке на учет по НДС (при наличии);  </w:t>
      </w:r>
    </w:p>
    <w:p w14:paraId="010D8F5A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-копии документов подтверждающие полномочия первого руководителя юридического лица (приказ о назначении на должность, решение единственного участника/протокол общего собрания участников о назначении первого руководителя). </w:t>
      </w:r>
    </w:p>
    <w:p w14:paraId="00412B91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-отдельный лист с указанием банковских реквизитов (БИН, ИИК и т.п.), адреса местонахождения, телефонов, факсов, адрес электронной почты и иные контактные данные;</w:t>
      </w:r>
    </w:p>
    <w:p w14:paraId="5F31122C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-копию справки с банка о наличии счета.</w:t>
      </w:r>
    </w:p>
    <w:p w14:paraId="789305AC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 -в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28BBA3F7" w14:textId="77777777" w:rsidR="00CB5C30" w:rsidRPr="00170C52" w:rsidRDefault="00CB5C30" w:rsidP="00CB5C30">
      <w:pPr>
        <w:rPr>
          <w:rFonts w:cs="Times New Roman"/>
          <w:b/>
          <w:bCs/>
          <w:sz w:val="24"/>
          <w:szCs w:val="24"/>
        </w:rPr>
      </w:pPr>
      <w:r w:rsidRPr="00170C52">
        <w:rPr>
          <w:rFonts w:cs="Times New Roman"/>
          <w:b/>
          <w:bCs/>
          <w:sz w:val="24"/>
          <w:szCs w:val="24"/>
        </w:rPr>
        <w:t>Для индивидуального предпринимателя:</w:t>
      </w:r>
    </w:p>
    <w:p w14:paraId="418E019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-талон о регистрации уведомления о начале деятельности в качестве индивидуального предпринимателя (полученный с электронного портала elicense.kz)/копию свидетельства о регистрации индивидуального предпринимателя;</w:t>
      </w:r>
    </w:p>
    <w:p w14:paraId="7FE0B76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-отдельный лист с указанием банковских реквизитов (ИИН, ИИК и т.п.), адреса местонахождения, телефонов, факсов, адрес электронной почты и иные контактные данные;</w:t>
      </w:r>
    </w:p>
    <w:p w14:paraId="6AE9D72B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-копию свидетельства о постановке на учет по НДС (при наличии);  </w:t>
      </w:r>
    </w:p>
    <w:p w14:paraId="27F06F27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 копию справки с банка о наличии счета.</w:t>
      </w:r>
    </w:p>
    <w:p w14:paraId="4DE4FF9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 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7F5ADAEA" w14:textId="77777777" w:rsidR="00EE61EF" w:rsidRPr="00170C52" w:rsidRDefault="00EE61EF" w:rsidP="00E677A2">
      <w:pPr>
        <w:tabs>
          <w:tab w:val="left" w:pos="2490"/>
        </w:tabs>
        <w:rPr>
          <w:sz w:val="18"/>
          <w:szCs w:val="18"/>
        </w:rPr>
      </w:pPr>
    </w:p>
    <w:p w14:paraId="18EEB92E" w14:textId="7C32E1F8" w:rsidR="00016DB1" w:rsidRDefault="00016DB1" w:rsidP="00E677A2">
      <w:pPr>
        <w:tabs>
          <w:tab w:val="left" w:pos="2490"/>
        </w:tabs>
        <w:rPr>
          <w:sz w:val="18"/>
          <w:szCs w:val="18"/>
          <w:lang w:val="kk-KZ"/>
        </w:rPr>
      </w:pPr>
    </w:p>
    <w:p w14:paraId="4713ECFE" w14:textId="290CF352" w:rsidR="00016DB1" w:rsidRDefault="00016DB1" w:rsidP="00E677A2">
      <w:pPr>
        <w:tabs>
          <w:tab w:val="left" w:pos="2490"/>
        </w:tabs>
        <w:rPr>
          <w:sz w:val="18"/>
          <w:szCs w:val="18"/>
          <w:lang w:val="kk-KZ"/>
        </w:rPr>
      </w:pPr>
    </w:p>
    <w:p w14:paraId="6E30CE86" w14:textId="77777777" w:rsidR="0034356F" w:rsidRPr="00A05C5B" w:rsidRDefault="0034356F" w:rsidP="00692A3D">
      <w:pPr>
        <w:contextualSpacing w:val="0"/>
        <w:jc w:val="left"/>
        <w:rPr>
          <w:sz w:val="24"/>
          <w:szCs w:val="24"/>
        </w:rPr>
      </w:pPr>
    </w:p>
    <w:sectPr w:rsidR="0034356F" w:rsidRPr="00A05C5B" w:rsidSect="002B28D2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DBB3" w14:textId="77777777" w:rsidR="0084753B" w:rsidRDefault="0084753B" w:rsidP="00A84FB7">
      <w:r>
        <w:separator/>
      </w:r>
    </w:p>
  </w:endnote>
  <w:endnote w:type="continuationSeparator" w:id="0">
    <w:p w14:paraId="729D3175" w14:textId="77777777" w:rsidR="0084753B" w:rsidRDefault="0084753B" w:rsidP="00A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A80B" w14:textId="77777777" w:rsidR="0084753B" w:rsidRDefault="0084753B" w:rsidP="00A84FB7">
      <w:r>
        <w:separator/>
      </w:r>
    </w:p>
  </w:footnote>
  <w:footnote w:type="continuationSeparator" w:id="0">
    <w:p w14:paraId="6E191197" w14:textId="77777777" w:rsidR="0084753B" w:rsidRDefault="0084753B" w:rsidP="00A8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F8D9" w14:textId="77777777" w:rsidR="005A440F" w:rsidRDefault="005A440F" w:rsidP="00A84FB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71C"/>
    <w:multiLevelType w:val="hybridMultilevel"/>
    <w:tmpl w:val="29AAB62A"/>
    <w:lvl w:ilvl="0" w:tplc="A3CC3C9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672"/>
    <w:multiLevelType w:val="hybridMultilevel"/>
    <w:tmpl w:val="BCCA10A4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83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8B344FD"/>
    <w:multiLevelType w:val="hybridMultilevel"/>
    <w:tmpl w:val="D85E2762"/>
    <w:lvl w:ilvl="0" w:tplc="E5CC6480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7A0"/>
    <w:multiLevelType w:val="hybridMultilevel"/>
    <w:tmpl w:val="750A6F3E"/>
    <w:lvl w:ilvl="0" w:tplc="B92096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2332"/>
    <w:multiLevelType w:val="hybridMultilevel"/>
    <w:tmpl w:val="E6BC767A"/>
    <w:lvl w:ilvl="0" w:tplc="D2768A36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15A19"/>
    <w:multiLevelType w:val="hybridMultilevel"/>
    <w:tmpl w:val="0E38E370"/>
    <w:lvl w:ilvl="0" w:tplc="2FF894DA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0366"/>
    <w:multiLevelType w:val="hybridMultilevel"/>
    <w:tmpl w:val="C1E4C132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692A"/>
    <w:multiLevelType w:val="hybridMultilevel"/>
    <w:tmpl w:val="4468BD58"/>
    <w:lvl w:ilvl="0" w:tplc="5560B528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437C"/>
    <w:multiLevelType w:val="hybridMultilevel"/>
    <w:tmpl w:val="7C5C49E6"/>
    <w:lvl w:ilvl="0" w:tplc="8D72E22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62FA7"/>
    <w:multiLevelType w:val="hybridMultilevel"/>
    <w:tmpl w:val="F60CD954"/>
    <w:lvl w:ilvl="0" w:tplc="397826B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D73F4"/>
    <w:multiLevelType w:val="hybridMultilevel"/>
    <w:tmpl w:val="1CE8669E"/>
    <w:lvl w:ilvl="0" w:tplc="185CD19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5749"/>
    <w:multiLevelType w:val="hybridMultilevel"/>
    <w:tmpl w:val="4EEAC4BA"/>
    <w:lvl w:ilvl="0" w:tplc="24622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177F0"/>
    <w:multiLevelType w:val="hybridMultilevel"/>
    <w:tmpl w:val="CF769B7A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903ED"/>
    <w:multiLevelType w:val="hybridMultilevel"/>
    <w:tmpl w:val="69AA1020"/>
    <w:lvl w:ilvl="0" w:tplc="C7D25A10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5B89"/>
    <w:multiLevelType w:val="hybridMultilevel"/>
    <w:tmpl w:val="E39420CA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07881"/>
    <w:multiLevelType w:val="hybridMultilevel"/>
    <w:tmpl w:val="AA9C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5CDB"/>
    <w:multiLevelType w:val="hybridMultilevel"/>
    <w:tmpl w:val="840664AE"/>
    <w:lvl w:ilvl="0" w:tplc="0419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E1CA9"/>
    <w:multiLevelType w:val="hybridMultilevel"/>
    <w:tmpl w:val="BE94BC42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473"/>
    <w:multiLevelType w:val="hybridMultilevel"/>
    <w:tmpl w:val="71C64200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32996"/>
    <w:multiLevelType w:val="hybridMultilevel"/>
    <w:tmpl w:val="E44EFFE8"/>
    <w:lvl w:ilvl="0" w:tplc="20CC8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F6B8D"/>
    <w:multiLevelType w:val="hybridMultilevel"/>
    <w:tmpl w:val="6FB6FF2C"/>
    <w:lvl w:ilvl="0" w:tplc="0419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757E8"/>
    <w:multiLevelType w:val="hybridMultilevel"/>
    <w:tmpl w:val="849CF3BE"/>
    <w:lvl w:ilvl="0" w:tplc="AEC2DAC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647A9"/>
    <w:multiLevelType w:val="hybridMultilevel"/>
    <w:tmpl w:val="1EBA11F2"/>
    <w:lvl w:ilvl="0" w:tplc="778820DC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D05D7"/>
    <w:multiLevelType w:val="hybridMultilevel"/>
    <w:tmpl w:val="4F560A92"/>
    <w:lvl w:ilvl="0" w:tplc="6A42C4E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0CAF"/>
    <w:multiLevelType w:val="hybridMultilevel"/>
    <w:tmpl w:val="624A4EB6"/>
    <w:lvl w:ilvl="0" w:tplc="CB76E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E73B99"/>
    <w:multiLevelType w:val="hybridMultilevel"/>
    <w:tmpl w:val="5DA4E012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F2A2D"/>
    <w:multiLevelType w:val="hybridMultilevel"/>
    <w:tmpl w:val="D4961002"/>
    <w:lvl w:ilvl="0" w:tplc="041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61F74"/>
    <w:multiLevelType w:val="hybridMultilevel"/>
    <w:tmpl w:val="60F2AE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111F45"/>
    <w:multiLevelType w:val="hybridMultilevel"/>
    <w:tmpl w:val="2758E4F8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60C2E"/>
    <w:multiLevelType w:val="hybridMultilevel"/>
    <w:tmpl w:val="84A67906"/>
    <w:lvl w:ilvl="0" w:tplc="9724A7BC">
      <w:start w:val="5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7476A"/>
    <w:multiLevelType w:val="hybridMultilevel"/>
    <w:tmpl w:val="771CEEC2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B17BF"/>
    <w:multiLevelType w:val="hybridMultilevel"/>
    <w:tmpl w:val="44EC685A"/>
    <w:lvl w:ilvl="0" w:tplc="041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C655B"/>
    <w:multiLevelType w:val="hybridMultilevel"/>
    <w:tmpl w:val="76541340"/>
    <w:lvl w:ilvl="0" w:tplc="23ACCDB0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D2986"/>
    <w:multiLevelType w:val="hybridMultilevel"/>
    <w:tmpl w:val="020CF7F0"/>
    <w:lvl w:ilvl="0" w:tplc="041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D5551"/>
    <w:multiLevelType w:val="hybridMultilevel"/>
    <w:tmpl w:val="296454EA"/>
    <w:lvl w:ilvl="0" w:tplc="7EA4C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67A8F"/>
    <w:multiLevelType w:val="hybridMultilevel"/>
    <w:tmpl w:val="EEACF488"/>
    <w:lvl w:ilvl="0" w:tplc="04190011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76227"/>
    <w:multiLevelType w:val="hybridMultilevel"/>
    <w:tmpl w:val="21E8125A"/>
    <w:lvl w:ilvl="0" w:tplc="8CE0FDA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F4921"/>
    <w:multiLevelType w:val="hybridMultilevel"/>
    <w:tmpl w:val="C718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E305A"/>
    <w:multiLevelType w:val="hybridMultilevel"/>
    <w:tmpl w:val="465EEC22"/>
    <w:lvl w:ilvl="0" w:tplc="04190011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E5513"/>
    <w:multiLevelType w:val="hybridMultilevel"/>
    <w:tmpl w:val="19008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78423">
    <w:abstractNumId w:val="2"/>
  </w:num>
  <w:num w:numId="2" w16cid:durableId="180321513">
    <w:abstractNumId w:val="4"/>
  </w:num>
  <w:num w:numId="3" w16cid:durableId="12727058">
    <w:abstractNumId w:val="40"/>
  </w:num>
  <w:num w:numId="4" w16cid:durableId="1873836723">
    <w:abstractNumId w:val="28"/>
  </w:num>
  <w:num w:numId="5" w16cid:durableId="2011980593">
    <w:abstractNumId w:val="5"/>
  </w:num>
  <w:num w:numId="6" w16cid:durableId="776799992">
    <w:abstractNumId w:val="35"/>
  </w:num>
  <w:num w:numId="7" w16cid:durableId="2105681835">
    <w:abstractNumId w:val="30"/>
  </w:num>
  <w:num w:numId="8" w16cid:durableId="507210027">
    <w:abstractNumId w:val="20"/>
  </w:num>
  <w:num w:numId="9" w16cid:durableId="1464035667">
    <w:abstractNumId w:val="11"/>
  </w:num>
  <w:num w:numId="10" w16cid:durableId="1065493889">
    <w:abstractNumId w:val="25"/>
  </w:num>
  <w:num w:numId="11" w16cid:durableId="1371686653">
    <w:abstractNumId w:val="33"/>
  </w:num>
  <w:num w:numId="12" w16cid:durableId="1490367686">
    <w:abstractNumId w:val="6"/>
  </w:num>
  <w:num w:numId="13" w16cid:durableId="1342463575">
    <w:abstractNumId w:val="3"/>
  </w:num>
  <w:num w:numId="14" w16cid:durableId="2010988040">
    <w:abstractNumId w:val="23"/>
  </w:num>
  <w:num w:numId="15" w16cid:durableId="1555195822">
    <w:abstractNumId w:val="0"/>
  </w:num>
  <w:num w:numId="16" w16cid:durableId="310015895">
    <w:abstractNumId w:val="26"/>
  </w:num>
  <w:num w:numId="17" w16cid:durableId="972754069">
    <w:abstractNumId w:val="22"/>
  </w:num>
  <w:num w:numId="18" w16cid:durableId="1868790974">
    <w:abstractNumId w:val="9"/>
  </w:num>
  <w:num w:numId="19" w16cid:durableId="835146437">
    <w:abstractNumId w:val="10"/>
  </w:num>
  <w:num w:numId="20" w16cid:durableId="134493830">
    <w:abstractNumId w:val="14"/>
  </w:num>
  <w:num w:numId="21" w16cid:durableId="1150243946">
    <w:abstractNumId w:val="8"/>
  </w:num>
  <w:num w:numId="22" w16cid:durableId="1145050601">
    <w:abstractNumId w:val="24"/>
  </w:num>
  <w:num w:numId="23" w16cid:durableId="75639088">
    <w:abstractNumId w:val="16"/>
  </w:num>
  <w:num w:numId="24" w16cid:durableId="384918012">
    <w:abstractNumId w:val="1"/>
  </w:num>
  <w:num w:numId="25" w16cid:durableId="357511430">
    <w:abstractNumId w:val="38"/>
  </w:num>
  <w:num w:numId="26" w16cid:durableId="1525631309">
    <w:abstractNumId w:val="7"/>
  </w:num>
  <w:num w:numId="27" w16cid:durableId="1380664621">
    <w:abstractNumId w:val="29"/>
  </w:num>
  <w:num w:numId="28" w16cid:durableId="290938742">
    <w:abstractNumId w:val="15"/>
  </w:num>
  <w:num w:numId="29" w16cid:durableId="198248632">
    <w:abstractNumId w:val="32"/>
  </w:num>
  <w:num w:numId="30" w16cid:durableId="61177406">
    <w:abstractNumId w:val="36"/>
  </w:num>
  <w:num w:numId="31" w16cid:durableId="23485002">
    <w:abstractNumId w:val="39"/>
  </w:num>
  <w:num w:numId="32" w16cid:durableId="840896373">
    <w:abstractNumId w:val="21"/>
  </w:num>
  <w:num w:numId="33" w16cid:durableId="1804468909">
    <w:abstractNumId w:val="13"/>
  </w:num>
  <w:num w:numId="34" w16cid:durableId="1935628588">
    <w:abstractNumId w:val="19"/>
  </w:num>
  <w:num w:numId="35" w16cid:durableId="447893615">
    <w:abstractNumId w:val="34"/>
  </w:num>
  <w:num w:numId="36" w16cid:durableId="2106727300">
    <w:abstractNumId w:val="17"/>
  </w:num>
  <w:num w:numId="37" w16cid:durableId="81413145">
    <w:abstractNumId w:val="31"/>
  </w:num>
  <w:num w:numId="38" w16cid:durableId="989946648">
    <w:abstractNumId w:val="27"/>
  </w:num>
  <w:num w:numId="39" w16cid:durableId="1794784028">
    <w:abstractNumId w:val="37"/>
  </w:num>
  <w:num w:numId="40" w16cid:durableId="639576591">
    <w:abstractNumId w:val="12"/>
  </w:num>
  <w:num w:numId="41" w16cid:durableId="1546722197">
    <w:abstractNumId w:val="1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 Shaikenov">
    <w15:presenceInfo w15:providerId="AD" w15:userId="S-1-5-21-3563974311-3916884611-632233195-11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00"/>
    <w:rsid w:val="00001F2B"/>
    <w:rsid w:val="000024AD"/>
    <w:rsid w:val="00005F20"/>
    <w:rsid w:val="00013FDE"/>
    <w:rsid w:val="00016DB1"/>
    <w:rsid w:val="00020514"/>
    <w:rsid w:val="00020ECB"/>
    <w:rsid w:val="000252AB"/>
    <w:rsid w:val="00025639"/>
    <w:rsid w:val="000258CB"/>
    <w:rsid w:val="00026917"/>
    <w:rsid w:val="00032720"/>
    <w:rsid w:val="0003456B"/>
    <w:rsid w:val="00037E84"/>
    <w:rsid w:val="00042453"/>
    <w:rsid w:val="00044A85"/>
    <w:rsid w:val="00044DFA"/>
    <w:rsid w:val="00051D20"/>
    <w:rsid w:val="00052012"/>
    <w:rsid w:val="000529EB"/>
    <w:rsid w:val="00054AA3"/>
    <w:rsid w:val="00054DC6"/>
    <w:rsid w:val="00057D25"/>
    <w:rsid w:val="00062F09"/>
    <w:rsid w:val="0006335E"/>
    <w:rsid w:val="00063EF6"/>
    <w:rsid w:val="00073616"/>
    <w:rsid w:val="00075E63"/>
    <w:rsid w:val="000764EF"/>
    <w:rsid w:val="00077852"/>
    <w:rsid w:val="0008078D"/>
    <w:rsid w:val="00082CB1"/>
    <w:rsid w:val="000840FA"/>
    <w:rsid w:val="00084B87"/>
    <w:rsid w:val="00092986"/>
    <w:rsid w:val="00096EB9"/>
    <w:rsid w:val="000A08CB"/>
    <w:rsid w:val="000A1054"/>
    <w:rsid w:val="000A242D"/>
    <w:rsid w:val="000A4DE9"/>
    <w:rsid w:val="000A7532"/>
    <w:rsid w:val="000B0464"/>
    <w:rsid w:val="000B1632"/>
    <w:rsid w:val="000B636F"/>
    <w:rsid w:val="000B7153"/>
    <w:rsid w:val="000B783D"/>
    <w:rsid w:val="000B7EBF"/>
    <w:rsid w:val="000C0D36"/>
    <w:rsid w:val="000C0E72"/>
    <w:rsid w:val="000C1690"/>
    <w:rsid w:val="000C2D53"/>
    <w:rsid w:val="000C5A47"/>
    <w:rsid w:val="000C66EF"/>
    <w:rsid w:val="000C6FBD"/>
    <w:rsid w:val="000D1F8C"/>
    <w:rsid w:val="000D2A79"/>
    <w:rsid w:val="000D2BC0"/>
    <w:rsid w:val="000E071F"/>
    <w:rsid w:val="000E17E3"/>
    <w:rsid w:val="000E2142"/>
    <w:rsid w:val="000E2BDC"/>
    <w:rsid w:val="000E3797"/>
    <w:rsid w:val="000E699C"/>
    <w:rsid w:val="000F2458"/>
    <w:rsid w:val="000F48C8"/>
    <w:rsid w:val="000F6F9E"/>
    <w:rsid w:val="00101D6B"/>
    <w:rsid w:val="00103337"/>
    <w:rsid w:val="00103CBC"/>
    <w:rsid w:val="00110D50"/>
    <w:rsid w:val="0011121E"/>
    <w:rsid w:val="00112900"/>
    <w:rsid w:val="00114684"/>
    <w:rsid w:val="001177E6"/>
    <w:rsid w:val="00120D66"/>
    <w:rsid w:val="00121CB1"/>
    <w:rsid w:val="001256F7"/>
    <w:rsid w:val="001273FE"/>
    <w:rsid w:val="0012756B"/>
    <w:rsid w:val="00130EE0"/>
    <w:rsid w:val="0014022C"/>
    <w:rsid w:val="00140816"/>
    <w:rsid w:val="00140F0E"/>
    <w:rsid w:val="00142959"/>
    <w:rsid w:val="0015193E"/>
    <w:rsid w:val="00151B07"/>
    <w:rsid w:val="00151FD5"/>
    <w:rsid w:val="001522D5"/>
    <w:rsid w:val="00152AF3"/>
    <w:rsid w:val="00162A9E"/>
    <w:rsid w:val="00163C25"/>
    <w:rsid w:val="0016401F"/>
    <w:rsid w:val="00164B0E"/>
    <w:rsid w:val="00167841"/>
    <w:rsid w:val="00167EFF"/>
    <w:rsid w:val="00170C52"/>
    <w:rsid w:val="00172509"/>
    <w:rsid w:val="001730FE"/>
    <w:rsid w:val="001750E5"/>
    <w:rsid w:val="00175773"/>
    <w:rsid w:val="00182FC5"/>
    <w:rsid w:val="001830A0"/>
    <w:rsid w:val="00184B35"/>
    <w:rsid w:val="001870CC"/>
    <w:rsid w:val="00187283"/>
    <w:rsid w:val="00192305"/>
    <w:rsid w:val="00192AA1"/>
    <w:rsid w:val="001938CE"/>
    <w:rsid w:val="00195046"/>
    <w:rsid w:val="001A4E9D"/>
    <w:rsid w:val="001A4F62"/>
    <w:rsid w:val="001A59C0"/>
    <w:rsid w:val="001A7557"/>
    <w:rsid w:val="001B0A13"/>
    <w:rsid w:val="001B1423"/>
    <w:rsid w:val="001B3B17"/>
    <w:rsid w:val="001B3ECA"/>
    <w:rsid w:val="001B401D"/>
    <w:rsid w:val="001B7DEE"/>
    <w:rsid w:val="001B7E83"/>
    <w:rsid w:val="001C4F9F"/>
    <w:rsid w:val="001C5D1D"/>
    <w:rsid w:val="001C7875"/>
    <w:rsid w:val="001D06FF"/>
    <w:rsid w:val="001D3093"/>
    <w:rsid w:val="001D5B6B"/>
    <w:rsid w:val="001D7181"/>
    <w:rsid w:val="001E19C3"/>
    <w:rsid w:val="001E38F0"/>
    <w:rsid w:val="001E4C40"/>
    <w:rsid w:val="001E591A"/>
    <w:rsid w:val="001F1AA4"/>
    <w:rsid w:val="001F233F"/>
    <w:rsid w:val="001F2900"/>
    <w:rsid w:val="001F61A1"/>
    <w:rsid w:val="001F72EC"/>
    <w:rsid w:val="00200597"/>
    <w:rsid w:val="00201C1D"/>
    <w:rsid w:val="00203508"/>
    <w:rsid w:val="00203F59"/>
    <w:rsid w:val="002056B0"/>
    <w:rsid w:val="00205B22"/>
    <w:rsid w:val="00207718"/>
    <w:rsid w:val="0020781D"/>
    <w:rsid w:val="002110FD"/>
    <w:rsid w:val="00220BE2"/>
    <w:rsid w:val="00221722"/>
    <w:rsid w:val="0022186F"/>
    <w:rsid w:val="00231A75"/>
    <w:rsid w:val="0023447A"/>
    <w:rsid w:val="002349C3"/>
    <w:rsid w:val="0023589E"/>
    <w:rsid w:val="00235FA0"/>
    <w:rsid w:val="0023654F"/>
    <w:rsid w:val="002422C6"/>
    <w:rsid w:val="002427A1"/>
    <w:rsid w:val="00243342"/>
    <w:rsid w:val="00245D00"/>
    <w:rsid w:val="002517E7"/>
    <w:rsid w:val="00252358"/>
    <w:rsid w:val="0025643C"/>
    <w:rsid w:val="00257505"/>
    <w:rsid w:val="00261476"/>
    <w:rsid w:val="00262022"/>
    <w:rsid w:val="00262889"/>
    <w:rsid w:val="00263D44"/>
    <w:rsid w:val="00265BA0"/>
    <w:rsid w:val="00275CD1"/>
    <w:rsid w:val="00276003"/>
    <w:rsid w:val="00280976"/>
    <w:rsid w:val="002835BF"/>
    <w:rsid w:val="00283DD2"/>
    <w:rsid w:val="00284BCD"/>
    <w:rsid w:val="00286A5A"/>
    <w:rsid w:val="0028747B"/>
    <w:rsid w:val="0029123E"/>
    <w:rsid w:val="002922E1"/>
    <w:rsid w:val="00293149"/>
    <w:rsid w:val="00294C66"/>
    <w:rsid w:val="00295C4D"/>
    <w:rsid w:val="00296AB2"/>
    <w:rsid w:val="002A4FAA"/>
    <w:rsid w:val="002A57C1"/>
    <w:rsid w:val="002A6E2A"/>
    <w:rsid w:val="002B0C72"/>
    <w:rsid w:val="002B28AE"/>
    <w:rsid w:val="002B28D2"/>
    <w:rsid w:val="002B3BE4"/>
    <w:rsid w:val="002B3CF3"/>
    <w:rsid w:val="002B59E3"/>
    <w:rsid w:val="002C1AF6"/>
    <w:rsid w:val="002C1BA2"/>
    <w:rsid w:val="002C34CE"/>
    <w:rsid w:val="002C5132"/>
    <w:rsid w:val="002C5743"/>
    <w:rsid w:val="002D25C5"/>
    <w:rsid w:val="002E4ECB"/>
    <w:rsid w:val="002E6123"/>
    <w:rsid w:val="002E6532"/>
    <w:rsid w:val="002E76C5"/>
    <w:rsid w:val="002F0D70"/>
    <w:rsid w:val="002F5D7A"/>
    <w:rsid w:val="003006D8"/>
    <w:rsid w:val="0030377F"/>
    <w:rsid w:val="00304743"/>
    <w:rsid w:val="0030481E"/>
    <w:rsid w:val="00306724"/>
    <w:rsid w:val="00307CC3"/>
    <w:rsid w:val="003127EC"/>
    <w:rsid w:val="00314987"/>
    <w:rsid w:val="00316344"/>
    <w:rsid w:val="00320545"/>
    <w:rsid w:val="00320B6D"/>
    <w:rsid w:val="0032294A"/>
    <w:rsid w:val="00323D09"/>
    <w:rsid w:val="00323D5F"/>
    <w:rsid w:val="0032445D"/>
    <w:rsid w:val="00324C0E"/>
    <w:rsid w:val="003279F3"/>
    <w:rsid w:val="00331476"/>
    <w:rsid w:val="003316C3"/>
    <w:rsid w:val="003345D4"/>
    <w:rsid w:val="0033690E"/>
    <w:rsid w:val="003402B4"/>
    <w:rsid w:val="003404B8"/>
    <w:rsid w:val="0034356F"/>
    <w:rsid w:val="00344489"/>
    <w:rsid w:val="00347752"/>
    <w:rsid w:val="003479D5"/>
    <w:rsid w:val="00347AC2"/>
    <w:rsid w:val="0035040C"/>
    <w:rsid w:val="00350D5C"/>
    <w:rsid w:val="003524B3"/>
    <w:rsid w:val="0037011A"/>
    <w:rsid w:val="0037089A"/>
    <w:rsid w:val="003709F5"/>
    <w:rsid w:val="0037336F"/>
    <w:rsid w:val="00373DF8"/>
    <w:rsid w:val="003746A4"/>
    <w:rsid w:val="00385634"/>
    <w:rsid w:val="0038689B"/>
    <w:rsid w:val="003904DC"/>
    <w:rsid w:val="00390680"/>
    <w:rsid w:val="0039109B"/>
    <w:rsid w:val="003940A4"/>
    <w:rsid w:val="00396B9F"/>
    <w:rsid w:val="00397E1B"/>
    <w:rsid w:val="003A011F"/>
    <w:rsid w:val="003A1552"/>
    <w:rsid w:val="003A4318"/>
    <w:rsid w:val="003A46C9"/>
    <w:rsid w:val="003A5408"/>
    <w:rsid w:val="003A5ADC"/>
    <w:rsid w:val="003B0EC3"/>
    <w:rsid w:val="003B28D1"/>
    <w:rsid w:val="003B3DB3"/>
    <w:rsid w:val="003B4CAB"/>
    <w:rsid w:val="003B5737"/>
    <w:rsid w:val="003C1941"/>
    <w:rsid w:val="003C29EB"/>
    <w:rsid w:val="003C3411"/>
    <w:rsid w:val="003C64A1"/>
    <w:rsid w:val="003C6AA1"/>
    <w:rsid w:val="003C6FD7"/>
    <w:rsid w:val="003D0770"/>
    <w:rsid w:val="003D1C56"/>
    <w:rsid w:val="003D1CF1"/>
    <w:rsid w:val="003D1FF7"/>
    <w:rsid w:val="003E3CE7"/>
    <w:rsid w:val="003E591A"/>
    <w:rsid w:val="003E701B"/>
    <w:rsid w:val="003E7B80"/>
    <w:rsid w:val="003F04F9"/>
    <w:rsid w:val="003F37E2"/>
    <w:rsid w:val="003F472F"/>
    <w:rsid w:val="003F5B62"/>
    <w:rsid w:val="003F613C"/>
    <w:rsid w:val="00400B29"/>
    <w:rsid w:val="00403E62"/>
    <w:rsid w:val="00404794"/>
    <w:rsid w:val="00404808"/>
    <w:rsid w:val="0040555E"/>
    <w:rsid w:val="00406230"/>
    <w:rsid w:val="00412233"/>
    <w:rsid w:val="00412526"/>
    <w:rsid w:val="00412BE8"/>
    <w:rsid w:val="00412D90"/>
    <w:rsid w:val="004140B3"/>
    <w:rsid w:val="0041471F"/>
    <w:rsid w:val="00416692"/>
    <w:rsid w:val="0041724F"/>
    <w:rsid w:val="00417D95"/>
    <w:rsid w:val="0042652C"/>
    <w:rsid w:val="0042764D"/>
    <w:rsid w:val="004353BB"/>
    <w:rsid w:val="00435A88"/>
    <w:rsid w:val="00437544"/>
    <w:rsid w:val="00440A34"/>
    <w:rsid w:val="00442A81"/>
    <w:rsid w:val="00443AA1"/>
    <w:rsid w:val="004476E8"/>
    <w:rsid w:val="00453A06"/>
    <w:rsid w:val="004547FE"/>
    <w:rsid w:val="00457C76"/>
    <w:rsid w:val="00462F07"/>
    <w:rsid w:val="00465121"/>
    <w:rsid w:val="00466780"/>
    <w:rsid w:val="00470056"/>
    <w:rsid w:val="00472FF3"/>
    <w:rsid w:val="004850CF"/>
    <w:rsid w:val="0048555D"/>
    <w:rsid w:val="00490B64"/>
    <w:rsid w:val="004913E9"/>
    <w:rsid w:val="00494DDD"/>
    <w:rsid w:val="00497E4A"/>
    <w:rsid w:val="004A0B7C"/>
    <w:rsid w:val="004A1B4C"/>
    <w:rsid w:val="004A2876"/>
    <w:rsid w:val="004A2E09"/>
    <w:rsid w:val="004A317F"/>
    <w:rsid w:val="004A5280"/>
    <w:rsid w:val="004A6230"/>
    <w:rsid w:val="004B0A5C"/>
    <w:rsid w:val="004B4A0B"/>
    <w:rsid w:val="004B57E4"/>
    <w:rsid w:val="004C02C8"/>
    <w:rsid w:val="004C10B6"/>
    <w:rsid w:val="004C3BCF"/>
    <w:rsid w:val="004C4D6D"/>
    <w:rsid w:val="004C660B"/>
    <w:rsid w:val="004C682C"/>
    <w:rsid w:val="004C6A99"/>
    <w:rsid w:val="004D5F4D"/>
    <w:rsid w:val="004E0D4F"/>
    <w:rsid w:val="004E2710"/>
    <w:rsid w:val="004E3565"/>
    <w:rsid w:val="004E50F8"/>
    <w:rsid w:val="004F1E6B"/>
    <w:rsid w:val="004F256D"/>
    <w:rsid w:val="004F51D9"/>
    <w:rsid w:val="004F78B2"/>
    <w:rsid w:val="0050261C"/>
    <w:rsid w:val="00502E0D"/>
    <w:rsid w:val="00504633"/>
    <w:rsid w:val="00505298"/>
    <w:rsid w:val="0050544F"/>
    <w:rsid w:val="005067AF"/>
    <w:rsid w:val="00506A27"/>
    <w:rsid w:val="00507365"/>
    <w:rsid w:val="00507583"/>
    <w:rsid w:val="005108CF"/>
    <w:rsid w:val="00510FD1"/>
    <w:rsid w:val="00511471"/>
    <w:rsid w:val="005127A6"/>
    <w:rsid w:val="00512BA3"/>
    <w:rsid w:val="00513875"/>
    <w:rsid w:val="00515ABF"/>
    <w:rsid w:val="00515B03"/>
    <w:rsid w:val="005167A8"/>
    <w:rsid w:val="005169C4"/>
    <w:rsid w:val="00517C60"/>
    <w:rsid w:val="00520261"/>
    <w:rsid w:val="00520E10"/>
    <w:rsid w:val="00520F98"/>
    <w:rsid w:val="0052411F"/>
    <w:rsid w:val="00524442"/>
    <w:rsid w:val="00526F4B"/>
    <w:rsid w:val="00534598"/>
    <w:rsid w:val="00534B15"/>
    <w:rsid w:val="00534DBD"/>
    <w:rsid w:val="0053654C"/>
    <w:rsid w:val="00537E33"/>
    <w:rsid w:val="0054443D"/>
    <w:rsid w:val="005460A0"/>
    <w:rsid w:val="0054620E"/>
    <w:rsid w:val="005507FD"/>
    <w:rsid w:val="005513A5"/>
    <w:rsid w:val="0055333E"/>
    <w:rsid w:val="005535E8"/>
    <w:rsid w:val="00556348"/>
    <w:rsid w:val="00557080"/>
    <w:rsid w:val="0056064C"/>
    <w:rsid w:val="00562127"/>
    <w:rsid w:val="00562561"/>
    <w:rsid w:val="00562EF4"/>
    <w:rsid w:val="00563681"/>
    <w:rsid w:val="0056418D"/>
    <w:rsid w:val="0056656E"/>
    <w:rsid w:val="00567392"/>
    <w:rsid w:val="00567503"/>
    <w:rsid w:val="00570462"/>
    <w:rsid w:val="00574376"/>
    <w:rsid w:val="00574D47"/>
    <w:rsid w:val="005750ED"/>
    <w:rsid w:val="0058771B"/>
    <w:rsid w:val="00590AC0"/>
    <w:rsid w:val="00590EBC"/>
    <w:rsid w:val="00591203"/>
    <w:rsid w:val="00591599"/>
    <w:rsid w:val="005916BA"/>
    <w:rsid w:val="00596999"/>
    <w:rsid w:val="005A4171"/>
    <w:rsid w:val="005A440F"/>
    <w:rsid w:val="005A5D32"/>
    <w:rsid w:val="005A6811"/>
    <w:rsid w:val="005B5E6A"/>
    <w:rsid w:val="005B6F4C"/>
    <w:rsid w:val="005C0E47"/>
    <w:rsid w:val="005C5551"/>
    <w:rsid w:val="005C7745"/>
    <w:rsid w:val="005D14EF"/>
    <w:rsid w:val="005D3A6F"/>
    <w:rsid w:val="005D741F"/>
    <w:rsid w:val="005E200E"/>
    <w:rsid w:val="005E214A"/>
    <w:rsid w:val="005E2F81"/>
    <w:rsid w:val="005E2FBD"/>
    <w:rsid w:val="005E5AF7"/>
    <w:rsid w:val="005F3E4F"/>
    <w:rsid w:val="005F3E77"/>
    <w:rsid w:val="005F5A4D"/>
    <w:rsid w:val="005F6A10"/>
    <w:rsid w:val="005F70C7"/>
    <w:rsid w:val="00600FE1"/>
    <w:rsid w:val="0060535C"/>
    <w:rsid w:val="0060551D"/>
    <w:rsid w:val="00606105"/>
    <w:rsid w:val="0060642A"/>
    <w:rsid w:val="00611606"/>
    <w:rsid w:val="006121CB"/>
    <w:rsid w:val="0061292D"/>
    <w:rsid w:val="00613739"/>
    <w:rsid w:val="00614CCC"/>
    <w:rsid w:val="006176D5"/>
    <w:rsid w:val="006234C5"/>
    <w:rsid w:val="00626559"/>
    <w:rsid w:val="006267A0"/>
    <w:rsid w:val="0062700D"/>
    <w:rsid w:val="00627AAD"/>
    <w:rsid w:val="00627F95"/>
    <w:rsid w:val="006309FE"/>
    <w:rsid w:val="00630E69"/>
    <w:rsid w:val="00630E6A"/>
    <w:rsid w:val="00631427"/>
    <w:rsid w:val="00637594"/>
    <w:rsid w:val="006375B8"/>
    <w:rsid w:val="00637C07"/>
    <w:rsid w:val="0064182F"/>
    <w:rsid w:val="00641EFE"/>
    <w:rsid w:val="00642B1E"/>
    <w:rsid w:val="00643EA7"/>
    <w:rsid w:val="006532AB"/>
    <w:rsid w:val="0065396E"/>
    <w:rsid w:val="006540EB"/>
    <w:rsid w:val="006558DC"/>
    <w:rsid w:val="00655B14"/>
    <w:rsid w:val="00657EC2"/>
    <w:rsid w:val="006608D1"/>
    <w:rsid w:val="006613E1"/>
    <w:rsid w:val="006625C1"/>
    <w:rsid w:val="0066445E"/>
    <w:rsid w:val="00664D5A"/>
    <w:rsid w:val="00672F68"/>
    <w:rsid w:val="00674820"/>
    <w:rsid w:val="00676DD5"/>
    <w:rsid w:val="00680EF0"/>
    <w:rsid w:val="00682BED"/>
    <w:rsid w:val="00683258"/>
    <w:rsid w:val="00683969"/>
    <w:rsid w:val="0069130D"/>
    <w:rsid w:val="00692617"/>
    <w:rsid w:val="00692A3D"/>
    <w:rsid w:val="00694DA6"/>
    <w:rsid w:val="006A1963"/>
    <w:rsid w:val="006A1CE7"/>
    <w:rsid w:val="006A207C"/>
    <w:rsid w:val="006A3102"/>
    <w:rsid w:val="006A3427"/>
    <w:rsid w:val="006A485B"/>
    <w:rsid w:val="006A780B"/>
    <w:rsid w:val="006A7B05"/>
    <w:rsid w:val="006B0E3A"/>
    <w:rsid w:val="006B26C5"/>
    <w:rsid w:val="006C25F9"/>
    <w:rsid w:val="006C4986"/>
    <w:rsid w:val="006C4BC6"/>
    <w:rsid w:val="006C77FC"/>
    <w:rsid w:val="006D2ADA"/>
    <w:rsid w:val="006D3532"/>
    <w:rsid w:val="006E1573"/>
    <w:rsid w:val="006E2630"/>
    <w:rsid w:val="006E3D9A"/>
    <w:rsid w:val="006E4689"/>
    <w:rsid w:val="006E4C7E"/>
    <w:rsid w:val="006E75CB"/>
    <w:rsid w:val="006E7E66"/>
    <w:rsid w:val="006F191E"/>
    <w:rsid w:val="006F3647"/>
    <w:rsid w:val="006F37FF"/>
    <w:rsid w:val="006F45AA"/>
    <w:rsid w:val="006F544A"/>
    <w:rsid w:val="006F7F51"/>
    <w:rsid w:val="00700AEC"/>
    <w:rsid w:val="00704085"/>
    <w:rsid w:val="00705193"/>
    <w:rsid w:val="00705F7D"/>
    <w:rsid w:val="00706206"/>
    <w:rsid w:val="00706A53"/>
    <w:rsid w:val="00706FA9"/>
    <w:rsid w:val="007100DE"/>
    <w:rsid w:val="00712306"/>
    <w:rsid w:val="0071329A"/>
    <w:rsid w:val="00717AA1"/>
    <w:rsid w:val="00717FC3"/>
    <w:rsid w:val="00721E91"/>
    <w:rsid w:val="00722C3B"/>
    <w:rsid w:val="007247FC"/>
    <w:rsid w:val="00731175"/>
    <w:rsid w:val="00731E96"/>
    <w:rsid w:val="00733EA2"/>
    <w:rsid w:val="00733F88"/>
    <w:rsid w:val="00736270"/>
    <w:rsid w:val="007403DD"/>
    <w:rsid w:val="007418CB"/>
    <w:rsid w:val="0074572A"/>
    <w:rsid w:val="00745949"/>
    <w:rsid w:val="007467E9"/>
    <w:rsid w:val="00753C4C"/>
    <w:rsid w:val="00754B0B"/>
    <w:rsid w:val="00755501"/>
    <w:rsid w:val="00755887"/>
    <w:rsid w:val="0076392D"/>
    <w:rsid w:val="007656EC"/>
    <w:rsid w:val="00767CDF"/>
    <w:rsid w:val="0077755C"/>
    <w:rsid w:val="007808A9"/>
    <w:rsid w:val="00781ECB"/>
    <w:rsid w:val="007837BB"/>
    <w:rsid w:val="007846B8"/>
    <w:rsid w:val="00784A21"/>
    <w:rsid w:val="007860FA"/>
    <w:rsid w:val="007868D3"/>
    <w:rsid w:val="00791569"/>
    <w:rsid w:val="00793541"/>
    <w:rsid w:val="00793E5B"/>
    <w:rsid w:val="0079446E"/>
    <w:rsid w:val="0079447E"/>
    <w:rsid w:val="00794662"/>
    <w:rsid w:val="007953E2"/>
    <w:rsid w:val="007A6DED"/>
    <w:rsid w:val="007A71ED"/>
    <w:rsid w:val="007A7F98"/>
    <w:rsid w:val="007B0158"/>
    <w:rsid w:val="007B5E35"/>
    <w:rsid w:val="007B62DE"/>
    <w:rsid w:val="007C0A05"/>
    <w:rsid w:val="007C15EA"/>
    <w:rsid w:val="007C2647"/>
    <w:rsid w:val="007C2EAB"/>
    <w:rsid w:val="007D07F7"/>
    <w:rsid w:val="007D285D"/>
    <w:rsid w:val="007D6956"/>
    <w:rsid w:val="007D6F7C"/>
    <w:rsid w:val="007E0ACB"/>
    <w:rsid w:val="007E0AF1"/>
    <w:rsid w:val="007E1B9D"/>
    <w:rsid w:val="007E2D26"/>
    <w:rsid w:val="007E5244"/>
    <w:rsid w:val="007F0F3C"/>
    <w:rsid w:val="007F15B6"/>
    <w:rsid w:val="007F416F"/>
    <w:rsid w:val="007F4287"/>
    <w:rsid w:val="007F4A3A"/>
    <w:rsid w:val="007F7C91"/>
    <w:rsid w:val="0080134E"/>
    <w:rsid w:val="00801F0C"/>
    <w:rsid w:val="008032CD"/>
    <w:rsid w:val="0080419E"/>
    <w:rsid w:val="008058B6"/>
    <w:rsid w:val="008058FA"/>
    <w:rsid w:val="0080681C"/>
    <w:rsid w:val="008073BA"/>
    <w:rsid w:val="00807C6E"/>
    <w:rsid w:val="0081163F"/>
    <w:rsid w:val="00812AD7"/>
    <w:rsid w:val="00814A0A"/>
    <w:rsid w:val="00816C7D"/>
    <w:rsid w:val="00820B49"/>
    <w:rsid w:val="00823521"/>
    <w:rsid w:val="008249FA"/>
    <w:rsid w:val="00824AD4"/>
    <w:rsid w:val="0082615C"/>
    <w:rsid w:val="0082684C"/>
    <w:rsid w:val="00827299"/>
    <w:rsid w:val="00827436"/>
    <w:rsid w:val="0083119D"/>
    <w:rsid w:val="00840D6B"/>
    <w:rsid w:val="00841378"/>
    <w:rsid w:val="0084753B"/>
    <w:rsid w:val="00850BC3"/>
    <w:rsid w:val="008516B1"/>
    <w:rsid w:val="00851B2E"/>
    <w:rsid w:val="00852DC1"/>
    <w:rsid w:val="00854FAA"/>
    <w:rsid w:val="00855304"/>
    <w:rsid w:val="00860E28"/>
    <w:rsid w:val="00861E08"/>
    <w:rsid w:val="008620CD"/>
    <w:rsid w:val="00863251"/>
    <w:rsid w:val="008642AF"/>
    <w:rsid w:val="00864331"/>
    <w:rsid w:val="00867672"/>
    <w:rsid w:val="008720A3"/>
    <w:rsid w:val="00872E30"/>
    <w:rsid w:val="00873BCA"/>
    <w:rsid w:val="008774FC"/>
    <w:rsid w:val="00885F6E"/>
    <w:rsid w:val="00892834"/>
    <w:rsid w:val="00892B27"/>
    <w:rsid w:val="00897C81"/>
    <w:rsid w:val="008A04A5"/>
    <w:rsid w:val="008A0674"/>
    <w:rsid w:val="008A0846"/>
    <w:rsid w:val="008A1D23"/>
    <w:rsid w:val="008A3D12"/>
    <w:rsid w:val="008B07E3"/>
    <w:rsid w:val="008B0CFC"/>
    <w:rsid w:val="008B1C04"/>
    <w:rsid w:val="008B3568"/>
    <w:rsid w:val="008B4EF8"/>
    <w:rsid w:val="008B677C"/>
    <w:rsid w:val="008B6EAF"/>
    <w:rsid w:val="008C199C"/>
    <w:rsid w:val="008C4C5D"/>
    <w:rsid w:val="008C707C"/>
    <w:rsid w:val="008C70AB"/>
    <w:rsid w:val="008C7EDA"/>
    <w:rsid w:val="008D04D0"/>
    <w:rsid w:val="008D2F7E"/>
    <w:rsid w:val="008E482D"/>
    <w:rsid w:val="008E6651"/>
    <w:rsid w:val="008E7A83"/>
    <w:rsid w:val="008E7C3D"/>
    <w:rsid w:val="008F12C6"/>
    <w:rsid w:val="008F2F42"/>
    <w:rsid w:val="008F4C54"/>
    <w:rsid w:val="009014F1"/>
    <w:rsid w:val="00902AE0"/>
    <w:rsid w:val="009030AA"/>
    <w:rsid w:val="00905771"/>
    <w:rsid w:val="009116C5"/>
    <w:rsid w:val="00912158"/>
    <w:rsid w:val="00912513"/>
    <w:rsid w:val="00914893"/>
    <w:rsid w:val="00917A33"/>
    <w:rsid w:val="00921E8D"/>
    <w:rsid w:val="00925157"/>
    <w:rsid w:val="00926392"/>
    <w:rsid w:val="009277EC"/>
    <w:rsid w:val="00927859"/>
    <w:rsid w:val="00930440"/>
    <w:rsid w:val="0093100F"/>
    <w:rsid w:val="00931C7F"/>
    <w:rsid w:val="00931D4A"/>
    <w:rsid w:val="0093615A"/>
    <w:rsid w:val="009362D3"/>
    <w:rsid w:val="00942ACB"/>
    <w:rsid w:val="00943256"/>
    <w:rsid w:val="009443CB"/>
    <w:rsid w:val="009444A1"/>
    <w:rsid w:val="00944DE8"/>
    <w:rsid w:val="00947EA2"/>
    <w:rsid w:val="00950A09"/>
    <w:rsid w:val="0095175D"/>
    <w:rsid w:val="009576A0"/>
    <w:rsid w:val="00963C70"/>
    <w:rsid w:val="0096447F"/>
    <w:rsid w:val="00964903"/>
    <w:rsid w:val="00966C9D"/>
    <w:rsid w:val="00967785"/>
    <w:rsid w:val="00973D00"/>
    <w:rsid w:val="00973DE2"/>
    <w:rsid w:val="00974D08"/>
    <w:rsid w:val="009756A9"/>
    <w:rsid w:val="0097610E"/>
    <w:rsid w:val="009774E9"/>
    <w:rsid w:val="009800E7"/>
    <w:rsid w:val="00980151"/>
    <w:rsid w:val="00980D62"/>
    <w:rsid w:val="009832DC"/>
    <w:rsid w:val="009849B2"/>
    <w:rsid w:val="0098526D"/>
    <w:rsid w:val="0099214D"/>
    <w:rsid w:val="00992AF2"/>
    <w:rsid w:val="009944F0"/>
    <w:rsid w:val="009971CA"/>
    <w:rsid w:val="00997792"/>
    <w:rsid w:val="009A3905"/>
    <w:rsid w:val="009A7DDB"/>
    <w:rsid w:val="009B22EA"/>
    <w:rsid w:val="009B2B75"/>
    <w:rsid w:val="009B3DCD"/>
    <w:rsid w:val="009B59C2"/>
    <w:rsid w:val="009B5F0A"/>
    <w:rsid w:val="009B64C6"/>
    <w:rsid w:val="009C1A59"/>
    <w:rsid w:val="009C1FB3"/>
    <w:rsid w:val="009C35CE"/>
    <w:rsid w:val="009C3F5C"/>
    <w:rsid w:val="009D13CA"/>
    <w:rsid w:val="009D1F31"/>
    <w:rsid w:val="009D2D00"/>
    <w:rsid w:val="009D56B4"/>
    <w:rsid w:val="009D6EAC"/>
    <w:rsid w:val="009E1BC1"/>
    <w:rsid w:val="009E2241"/>
    <w:rsid w:val="009E2625"/>
    <w:rsid w:val="009E4A50"/>
    <w:rsid w:val="009E7446"/>
    <w:rsid w:val="009E7B8D"/>
    <w:rsid w:val="009F0833"/>
    <w:rsid w:val="009F206F"/>
    <w:rsid w:val="009F26FB"/>
    <w:rsid w:val="009F27A9"/>
    <w:rsid w:val="009F2A41"/>
    <w:rsid w:val="009F4144"/>
    <w:rsid w:val="009F44F0"/>
    <w:rsid w:val="009F51B1"/>
    <w:rsid w:val="009F735C"/>
    <w:rsid w:val="009F7640"/>
    <w:rsid w:val="009F7FC1"/>
    <w:rsid w:val="00A0565A"/>
    <w:rsid w:val="00A05C5B"/>
    <w:rsid w:val="00A05D05"/>
    <w:rsid w:val="00A131BF"/>
    <w:rsid w:val="00A15B56"/>
    <w:rsid w:val="00A213D1"/>
    <w:rsid w:val="00A21E8A"/>
    <w:rsid w:val="00A23126"/>
    <w:rsid w:val="00A23503"/>
    <w:rsid w:val="00A266EB"/>
    <w:rsid w:val="00A27F8B"/>
    <w:rsid w:val="00A32DC0"/>
    <w:rsid w:val="00A45CC6"/>
    <w:rsid w:val="00A51881"/>
    <w:rsid w:val="00A5471C"/>
    <w:rsid w:val="00A54A54"/>
    <w:rsid w:val="00A567ED"/>
    <w:rsid w:val="00A569CA"/>
    <w:rsid w:val="00A64561"/>
    <w:rsid w:val="00A64731"/>
    <w:rsid w:val="00A64B06"/>
    <w:rsid w:val="00A67A2D"/>
    <w:rsid w:val="00A703FA"/>
    <w:rsid w:val="00A70E79"/>
    <w:rsid w:val="00A72F89"/>
    <w:rsid w:val="00A72FF4"/>
    <w:rsid w:val="00A73A50"/>
    <w:rsid w:val="00A73A92"/>
    <w:rsid w:val="00A764B6"/>
    <w:rsid w:val="00A76CC6"/>
    <w:rsid w:val="00A76CFA"/>
    <w:rsid w:val="00A7766B"/>
    <w:rsid w:val="00A80AE8"/>
    <w:rsid w:val="00A84FB7"/>
    <w:rsid w:val="00A86AC4"/>
    <w:rsid w:val="00A86C4C"/>
    <w:rsid w:val="00A90BA4"/>
    <w:rsid w:val="00A922D3"/>
    <w:rsid w:val="00A948E4"/>
    <w:rsid w:val="00A967FF"/>
    <w:rsid w:val="00A96F59"/>
    <w:rsid w:val="00AA0277"/>
    <w:rsid w:val="00AA1B0A"/>
    <w:rsid w:val="00AA448E"/>
    <w:rsid w:val="00AA7C0D"/>
    <w:rsid w:val="00AA7E00"/>
    <w:rsid w:val="00AB00B7"/>
    <w:rsid w:val="00AB3C42"/>
    <w:rsid w:val="00AB440F"/>
    <w:rsid w:val="00AB5C07"/>
    <w:rsid w:val="00AB7304"/>
    <w:rsid w:val="00AB7CB6"/>
    <w:rsid w:val="00AC23B4"/>
    <w:rsid w:val="00AC256C"/>
    <w:rsid w:val="00AC29F6"/>
    <w:rsid w:val="00AC31BC"/>
    <w:rsid w:val="00AC3FB7"/>
    <w:rsid w:val="00AC5D98"/>
    <w:rsid w:val="00AC6E93"/>
    <w:rsid w:val="00AD557D"/>
    <w:rsid w:val="00AD57C3"/>
    <w:rsid w:val="00AE00F2"/>
    <w:rsid w:val="00AE3AD7"/>
    <w:rsid w:val="00AE3CD0"/>
    <w:rsid w:val="00AE6D74"/>
    <w:rsid w:val="00AE7F59"/>
    <w:rsid w:val="00AF108D"/>
    <w:rsid w:val="00B00CCA"/>
    <w:rsid w:val="00B0264A"/>
    <w:rsid w:val="00B04B1A"/>
    <w:rsid w:val="00B07E92"/>
    <w:rsid w:val="00B11ECA"/>
    <w:rsid w:val="00B13144"/>
    <w:rsid w:val="00B138A7"/>
    <w:rsid w:val="00B15D11"/>
    <w:rsid w:val="00B211B9"/>
    <w:rsid w:val="00B2620A"/>
    <w:rsid w:val="00B27226"/>
    <w:rsid w:val="00B27CB3"/>
    <w:rsid w:val="00B317F4"/>
    <w:rsid w:val="00B34238"/>
    <w:rsid w:val="00B349F3"/>
    <w:rsid w:val="00B34B93"/>
    <w:rsid w:val="00B40050"/>
    <w:rsid w:val="00B42286"/>
    <w:rsid w:val="00B42B1E"/>
    <w:rsid w:val="00B43E6E"/>
    <w:rsid w:val="00B5032B"/>
    <w:rsid w:val="00B5517D"/>
    <w:rsid w:val="00B556B4"/>
    <w:rsid w:val="00B56D44"/>
    <w:rsid w:val="00B57470"/>
    <w:rsid w:val="00B57779"/>
    <w:rsid w:val="00B610D2"/>
    <w:rsid w:val="00B616F9"/>
    <w:rsid w:val="00B616FE"/>
    <w:rsid w:val="00B63AD1"/>
    <w:rsid w:val="00B65C02"/>
    <w:rsid w:val="00B666EB"/>
    <w:rsid w:val="00B66B5E"/>
    <w:rsid w:val="00B707B2"/>
    <w:rsid w:val="00B7130C"/>
    <w:rsid w:val="00B72B52"/>
    <w:rsid w:val="00B777B5"/>
    <w:rsid w:val="00B819A5"/>
    <w:rsid w:val="00B83FB5"/>
    <w:rsid w:val="00B84251"/>
    <w:rsid w:val="00B866EA"/>
    <w:rsid w:val="00B90A52"/>
    <w:rsid w:val="00B91374"/>
    <w:rsid w:val="00B91B49"/>
    <w:rsid w:val="00B92123"/>
    <w:rsid w:val="00B92273"/>
    <w:rsid w:val="00B93A0D"/>
    <w:rsid w:val="00B93DE4"/>
    <w:rsid w:val="00B96075"/>
    <w:rsid w:val="00B96A46"/>
    <w:rsid w:val="00B96DCF"/>
    <w:rsid w:val="00B97297"/>
    <w:rsid w:val="00B97F45"/>
    <w:rsid w:val="00B97FE1"/>
    <w:rsid w:val="00BA6095"/>
    <w:rsid w:val="00BB4348"/>
    <w:rsid w:val="00BC1AD5"/>
    <w:rsid w:val="00BC3639"/>
    <w:rsid w:val="00BC599A"/>
    <w:rsid w:val="00BC5EBB"/>
    <w:rsid w:val="00BC7B4D"/>
    <w:rsid w:val="00BD0086"/>
    <w:rsid w:val="00BD150D"/>
    <w:rsid w:val="00BD1C70"/>
    <w:rsid w:val="00BD2A6A"/>
    <w:rsid w:val="00BD4159"/>
    <w:rsid w:val="00BD4D3D"/>
    <w:rsid w:val="00BD4FC0"/>
    <w:rsid w:val="00BD68B2"/>
    <w:rsid w:val="00BD76BC"/>
    <w:rsid w:val="00BD7927"/>
    <w:rsid w:val="00BE01DC"/>
    <w:rsid w:val="00BE1BE3"/>
    <w:rsid w:val="00BE49E1"/>
    <w:rsid w:val="00BE7BE6"/>
    <w:rsid w:val="00BF059C"/>
    <w:rsid w:val="00BF0763"/>
    <w:rsid w:val="00BF07A9"/>
    <w:rsid w:val="00BF1C95"/>
    <w:rsid w:val="00BF3349"/>
    <w:rsid w:val="00BF4A0C"/>
    <w:rsid w:val="00BF4D19"/>
    <w:rsid w:val="00BF6F0E"/>
    <w:rsid w:val="00BF7C62"/>
    <w:rsid w:val="00C01193"/>
    <w:rsid w:val="00C017CB"/>
    <w:rsid w:val="00C033FA"/>
    <w:rsid w:val="00C03A67"/>
    <w:rsid w:val="00C068A9"/>
    <w:rsid w:val="00C0726B"/>
    <w:rsid w:val="00C110FA"/>
    <w:rsid w:val="00C11448"/>
    <w:rsid w:val="00C127BB"/>
    <w:rsid w:val="00C2175A"/>
    <w:rsid w:val="00C2330C"/>
    <w:rsid w:val="00C24B4C"/>
    <w:rsid w:val="00C27D12"/>
    <w:rsid w:val="00C27E28"/>
    <w:rsid w:val="00C321DC"/>
    <w:rsid w:val="00C34194"/>
    <w:rsid w:val="00C430D4"/>
    <w:rsid w:val="00C432A1"/>
    <w:rsid w:val="00C438E1"/>
    <w:rsid w:val="00C4632F"/>
    <w:rsid w:val="00C4785F"/>
    <w:rsid w:val="00C47A6F"/>
    <w:rsid w:val="00C5057F"/>
    <w:rsid w:val="00C50EA0"/>
    <w:rsid w:val="00C54869"/>
    <w:rsid w:val="00C64B20"/>
    <w:rsid w:val="00C666A0"/>
    <w:rsid w:val="00C66EDB"/>
    <w:rsid w:val="00C67BDB"/>
    <w:rsid w:val="00C7000D"/>
    <w:rsid w:val="00C7104C"/>
    <w:rsid w:val="00C712FC"/>
    <w:rsid w:val="00C71642"/>
    <w:rsid w:val="00C804F7"/>
    <w:rsid w:val="00C8437A"/>
    <w:rsid w:val="00C847FA"/>
    <w:rsid w:val="00C84846"/>
    <w:rsid w:val="00C84DDC"/>
    <w:rsid w:val="00C85F21"/>
    <w:rsid w:val="00C879E3"/>
    <w:rsid w:val="00C90D3E"/>
    <w:rsid w:val="00C91572"/>
    <w:rsid w:val="00C94160"/>
    <w:rsid w:val="00C9495E"/>
    <w:rsid w:val="00C9586E"/>
    <w:rsid w:val="00C96F62"/>
    <w:rsid w:val="00C97C1C"/>
    <w:rsid w:val="00CA319E"/>
    <w:rsid w:val="00CB1B4B"/>
    <w:rsid w:val="00CB5C30"/>
    <w:rsid w:val="00CC0063"/>
    <w:rsid w:val="00CC0556"/>
    <w:rsid w:val="00CC282F"/>
    <w:rsid w:val="00CC4332"/>
    <w:rsid w:val="00CD0085"/>
    <w:rsid w:val="00CD00B6"/>
    <w:rsid w:val="00CD0964"/>
    <w:rsid w:val="00CD31A7"/>
    <w:rsid w:val="00CD3E5E"/>
    <w:rsid w:val="00CD4D97"/>
    <w:rsid w:val="00CD6017"/>
    <w:rsid w:val="00CE0F55"/>
    <w:rsid w:val="00CE698B"/>
    <w:rsid w:val="00CE6FBC"/>
    <w:rsid w:val="00CF02C8"/>
    <w:rsid w:val="00CF0432"/>
    <w:rsid w:val="00CF1653"/>
    <w:rsid w:val="00CF2D59"/>
    <w:rsid w:val="00CF4BBF"/>
    <w:rsid w:val="00CF4E5A"/>
    <w:rsid w:val="00CF52FE"/>
    <w:rsid w:val="00CF5451"/>
    <w:rsid w:val="00CF66C3"/>
    <w:rsid w:val="00CF7DB4"/>
    <w:rsid w:val="00D039C4"/>
    <w:rsid w:val="00D03B47"/>
    <w:rsid w:val="00D04936"/>
    <w:rsid w:val="00D06520"/>
    <w:rsid w:val="00D06FCD"/>
    <w:rsid w:val="00D16222"/>
    <w:rsid w:val="00D163CA"/>
    <w:rsid w:val="00D176F9"/>
    <w:rsid w:val="00D22A8A"/>
    <w:rsid w:val="00D22BE4"/>
    <w:rsid w:val="00D22E27"/>
    <w:rsid w:val="00D23E66"/>
    <w:rsid w:val="00D2499A"/>
    <w:rsid w:val="00D24A1C"/>
    <w:rsid w:val="00D2658D"/>
    <w:rsid w:val="00D2791F"/>
    <w:rsid w:val="00D27D03"/>
    <w:rsid w:val="00D30A63"/>
    <w:rsid w:val="00D35FC3"/>
    <w:rsid w:val="00D36904"/>
    <w:rsid w:val="00D3724D"/>
    <w:rsid w:val="00D37AF6"/>
    <w:rsid w:val="00D40B65"/>
    <w:rsid w:val="00D421EF"/>
    <w:rsid w:val="00D4341B"/>
    <w:rsid w:val="00D43F87"/>
    <w:rsid w:val="00D440FB"/>
    <w:rsid w:val="00D4579D"/>
    <w:rsid w:val="00D50C00"/>
    <w:rsid w:val="00D510F3"/>
    <w:rsid w:val="00D518D8"/>
    <w:rsid w:val="00D5234E"/>
    <w:rsid w:val="00D52438"/>
    <w:rsid w:val="00D5319B"/>
    <w:rsid w:val="00D53535"/>
    <w:rsid w:val="00D550FD"/>
    <w:rsid w:val="00D57398"/>
    <w:rsid w:val="00D610C0"/>
    <w:rsid w:val="00D62C65"/>
    <w:rsid w:val="00D6367C"/>
    <w:rsid w:val="00D63789"/>
    <w:rsid w:val="00D63A52"/>
    <w:rsid w:val="00D64977"/>
    <w:rsid w:val="00D65788"/>
    <w:rsid w:val="00D65959"/>
    <w:rsid w:val="00D65E07"/>
    <w:rsid w:val="00D72547"/>
    <w:rsid w:val="00D77E6A"/>
    <w:rsid w:val="00D8009D"/>
    <w:rsid w:val="00D8200E"/>
    <w:rsid w:val="00D83204"/>
    <w:rsid w:val="00D83236"/>
    <w:rsid w:val="00D84BAB"/>
    <w:rsid w:val="00D91068"/>
    <w:rsid w:val="00D911F7"/>
    <w:rsid w:val="00D9723E"/>
    <w:rsid w:val="00DA0060"/>
    <w:rsid w:val="00DA1EF1"/>
    <w:rsid w:val="00DA253B"/>
    <w:rsid w:val="00DA2922"/>
    <w:rsid w:val="00DA29DC"/>
    <w:rsid w:val="00DA2F26"/>
    <w:rsid w:val="00DA32D9"/>
    <w:rsid w:val="00DA5B11"/>
    <w:rsid w:val="00DA6587"/>
    <w:rsid w:val="00DB1177"/>
    <w:rsid w:val="00DB5E01"/>
    <w:rsid w:val="00DB7FA3"/>
    <w:rsid w:val="00DC0C5E"/>
    <w:rsid w:val="00DC1894"/>
    <w:rsid w:val="00DC1A5F"/>
    <w:rsid w:val="00DC3425"/>
    <w:rsid w:val="00DC3834"/>
    <w:rsid w:val="00DC3C41"/>
    <w:rsid w:val="00DC4194"/>
    <w:rsid w:val="00DC5317"/>
    <w:rsid w:val="00DC6C6D"/>
    <w:rsid w:val="00DC6CB4"/>
    <w:rsid w:val="00DD072C"/>
    <w:rsid w:val="00DD1D80"/>
    <w:rsid w:val="00DD54F6"/>
    <w:rsid w:val="00DD74FE"/>
    <w:rsid w:val="00DD7971"/>
    <w:rsid w:val="00DE34D1"/>
    <w:rsid w:val="00DF131A"/>
    <w:rsid w:val="00DF17BE"/>
    <w:rsid w:val="00DF19AE"/>
    <w:rsid w:val="00DF1E73"/>
    <w:rsid w:val="00DF3BAC"/>
    <w:rsid w:val="00DF6021"/>
    <w:rsid w:val="00E02DE0"/>
    <w:rsid w:val="00E0322B"/>
    <w:rsid w:val="00E12706"/>
    <w:rsid w:val="00E1285A"/>
    <w:rsid w:val="00E13968"/>
    <w:rsid w:val="00E2724D"/>
    <w:rsid w:val="00E31B74"/>
    <w:rsid w:val="00E32C03"/>
    <w:rsid w:val="00E336B4"/>
    <w:rsid w:val="00E35F1E"/>
    <w:rsid w:val="00E36C72"/>
    <w:rsid w:val="00E36CA6"/>
    <w:rsid w:val="00E419AF"/>
    <w:rsid w:val="00E445C7"/>
    <w:rsid w:val="00E4736C"/>
    <w:rsid w:val="00E47CC1"/>
    <w:rsid w:val="00E50D81"/>
    <w:rsid w:val="00E518C7"/>
    <w:rsid w:val="00E52966"/>
    <w:rsid w:val="00E53BFE"/>
    <w:rsid w:val="00E53F34"/>
    <w:rsid w:val="00E568E3"/>
    <w:rsid w:val="00E61116"/>
    <w:rsid w:val="00E6635A"/>
    <w:rsid w:val="00E6779B"/>
    <w:rsid w:val="00E677A2"/>
    <w:rsid w:val="00E7086C"/>
    <w:rsid w:val="00E711F0"/>
    <w:rsid w:val="00E7153B"/>
    <w:rsid w:val="00E72DEF"/>
    <w:rsid w:val="00E72E54"/>
    <w:rsid w:val="00E839F2"/>
    <w:rsid w:val="00E85915"/>
    <w:rsid w:val="00E90A4B"/>
    <w:rsid w:val="00E91920"/>
    <w:rsid w:val="00E9473C"/>
    <w:rsid w:val="00E95AA2"/>
    <w:rsid w:val="00E95E6F"/>
    <w:rsid w:val="00E97008"/>
    <w:rsid w:val="00EA0162"/>
    <w:rsid w:val="00EA064C"/>
    <w:rsid w:val="00EA3E64"/>
    <w:rsid w:val="00EA4A29"/>
    <w:rsid w:val="00EA62DE"/>
    <w:rsid w:val="00EA6300"/>
    <w:rsid w:val="00EA76EB"/>
    <w:rsid w:val="00EB08A4"/>
    <w:rsid w:val="00EB2039"/>
    <w:rsid w:val="00EB6A8A"/>
    <w:rsid w:val="00EC09EF"/>
    <w:rsid w:val="00EC1DE1"/>
    <w:rsid w:val="00EC5A4B"/>
    <w:rsid w:val="00EC77F0"/>
    <w:rsid w:val="00ED3160"/>
    <w:rsid w:val="00ED4DED"/>
    <w:rsid w:val="00ED6E36"/>
    <w:rsid w:val="00ED7E07"/>
    <w:rsid w:val="00ED7E28"/>
    <w:rsid w:val="00EE1BC7"/>
    <w:rsid w:val="00EE3AE5"/>
    <w:rsid w:val="00EE61EF"/>
    <w:rsid w:val="00EE63CD"/>
    <w:rsid w:val="00EF04EA"/>
    <w:rsid w:val="00EF2E14"/>
    <w:rsid w:val="00EF4881"/>
    <w:rsid w:val="00EF61CC"/>
    <w:rsid w:val="00EF7621"/>
    <w:rsid w:val="00F00FD8"/>
    <w:rsid w:val="00F0187A"/>
    <w:rsid w:val="00F0682D"/>
    <w:rsid w:val="00F06D75"/>
    <w:rsid w:val="00F109EA"/>
    <w:rsid w:val="00F13838"/>
    <w:rsid w:val="00F13E26"/>
    <w:rsid w:val="00F21860"/>
    <w:rsid w:val="00F225A1"/>
    <w:rsid w:val="00F23F4A"/>
    <w:rsid w:val="00F24E97"/>
    <w:rsid w:val="00F24EBB"/>
    <w:rsid w:val="00F25C44"/>
    <w:rsid w:val="00F30369"/>
    <w:rsid w:val="00F31EA0"/>
    <w:rsid w:val="00F40C44"/>
    <w:rsid w:val="00F44E13"/>
    <w:rsid w:val="00F4600B"/>
    <w:rsid w:val="00F466F1"/>
    <w:rsid w:val="00F514EA"/>
    <w:rsid w:val="00F567EF"/>
    <w:rsid w:val="00F56A85"/>
    <w:rsid w:val="00F578F9"/>
    <w:rsid w:val="00F608B4"/>
    <w:rsid w:val="00F60F9F"/>
    <w:rsid w:val="00F61850"/>
    <w:rsid w:val="00F6380E"/>
    <w:rsid w:val="00F66988"/>
    <w:rsid w:val="00F6761F"/>
    <w:rsid w:val="00F67E20"/>
    <w:rsid w:val="00F74723"/>
    <w:rsid w:val="00F75942"/>
    <w:rsid w:val="00F76A85"/>
    <w:rsid w:val="00F77BBE"/>
    <w:rsid w:val="00F8056E"/>
    <w:rsid w:val="00F83DAB"/>
    <w:rsid w:val="00F85DB0"/>
    <w:rsid w:val="00F85F80"/>
    <w:rsid w:val="00F866E7"/>
    <w:rsid w:val="00F86FF3"/>
    <w:rsid w:val="00F87F6A"/>
    <w:rsid w:val="00F910DF"/>
    <w:rsid w:val="00F933E4"/>
    <w:rsid w:val="00F95DF9"/>
    <w:rsid w:val="00FA0525"/>
    <w:rsid w:val="00FA079E"/>
    <w:rsid w:val="00FA3D1E"/>
    <w:rsid w:val="00FA4475"/>
    <w:rsid w:val="00FB1EC2"/>
    <w:rsid w:val="00FB224C"/>
    <w:rsid w:val="00FB257E"/>
    <w:rsid w:val="00FB2D3C"/>
    <w:rsid w:val="00FB2DBB"/>
    <w:rsid w:val="00FB5188"/>
    <w:rsid w:val="00FB5865"/>
    <w:rsid w:val="00FB729C"/>
    <w:rsid w:val="00FC156A"/>
    <w:rsid w:val="00FC2D18"/>
    <w:rsid w:val="00FC33AD"/>
    <w:rsid w:val="00FC693D"/>
    <w:rsid w:val="00FC7447"/>
    <w:rsid w:val="00FD1DF0"/>
    <w:rsid w:val="00FD2639"/>
    <w:rsid w:val="00FD33DA"/>
    <w:rsid w:val="00FD4A1F"/>
    <w:rsid w:val="00FD56B0"/>
    <w:rsid w:val="00FD5C3F"/>
    <w:rsid w:val="00FD5C4E"/>
    <w:rsid w:val="00FD6711"/>
    <w:rsid w:val="00FE06F7"/>
    <w:rsid w:val="00FE1127"/>
    <w:rsid w:val="00FE1DD8"/>
    <w:rsid w:val="00FE2F18"/>
    <w:rsid w:val="00FE339A"/>
    <w:rsid w:val="00FE35BB"/>
    <w:rsid w:val="00FE4168"/>
    <w:rsid w:val="00FE6B4B"/>
    <w:rsid w:val="00FE79AD"/>
    <w:rsid w:val="00FF0A95"/>
    <w:rsid w:val="00FF0B11"/>
    <w:rsid w:val="00FF0C93"/>
    <w:rsid w:val="00FF69AF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4FCAC"/>
  <w15:docId w15:val="{3328AEC0-6F78-4A6E-A837-1AD59F9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92D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84FB7"/>
    <w:pPr>
      <w:keepNext/>
      <w:numPr>
        <w:numId w:val="1"/>
      </w:numPr>
      <w:ind w:right="-1050"/>
      <w:contextualSpacing w:val="0"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FB7"/>
    <w:pPr>
      <w:keepNext/>
      <w:numPr>
        <w:ilvl w:val="1"/>
        <w:numId w:val="1"/>
      </w:numPr>
      <w:ind w:right="-1050"/>
      <w:contextualSpacing w:val="0"/>
      <w:jc w:val="center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4FB7"/>
    <w:pPr>
      <w:keepNext/>
      <w:numPr>
        <w:ilvl w:val="2"/>
        <w:numId w:val="1"/>
      </w:numPr>
      <w:contextualSpacing w:val="0"/>
      <w:jc w:val="center"/>
      <w:outlineLvl w:val="2"/>
    </w:pPr>
    <w:rPr>
      <w:rFonts w:eastAsia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4FB7"/>
    <w:pPr>
      <w:keepNext/>
      <w:numPr>
        <w:ilvl w:val="3"/>
        <w:numId w:val="1"/>
      </w:numPr>
      <w:contextualSpacing w:val="0"/>
      <w:jc w:val="center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84FB7"/>
    <w:pPr>
      <w:keepNext/>
      <w:numPr>
        <w:ilvl w:val="4"/>
        <w:numId w:val="1"/>
      </w:numPr>
      <w:ind w:right="-1050"/>
      <w:contextualSpacing w:val="0"/>
      <w:jc w:val="left"/>
      <w:outlineLvl w:val="4"/>
    </w:pPr>
    <w:rPr>
      <w:rFonts w:eastAsia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4FB7"/>
    <w:pPr>
      <w:keepNext/>
      <w:numPr>
        <w:ilvl w:val="5"/>
        <w:numId w:val="1"/>
      </w:numPr>
      <w:contextualSpacing w:val="0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84FB7"/>
    <w:pPr>
      <w:keepNext/>
      <w:numPr>
        <w:ilvl w:val="6"/>
        <w:numId w:val="1"/>
      </w:numPr>
      <w:contextualSpacing w:val="0"/>
      <w:jc w:val="left"/>
      <w:outlineLvl w:val="6"/>
    </w:pPr>
    <w:rPr>
      <w:rFonts w:eastAsia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84FB7"/>
    <w:pPr>
      <w:keepNext/>
      <w:numPr>
        <w:ilvl w:val="7"/>
        <w:numId w:val="1"/>
      </w:numPr>
      <w:overflowPunct w:val="0"/>
      <w:autoSpaceDE w:val="0"/>
      <w:autoSpaceDN w:val="0"/>
      <w:adjustRightInd w:val="0"/>
      <w:contextualSpacing w:val="0"/>
      <w:jc w:val="right"/>
      <w:textAlignment w:val="baseline"/>
      <w:outlineLvl w:val="7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84FB7"/>
    <w:pPr>
      <w:keepNext/>
      <w:numPr>
        <w:ilvl w:val="8"/>
        <w:numId w:val="1"/>
      </w:numPr>
      <w:spacing w:line="360" w:lineRule="auto"/>
      <w:ind w:right="-1050"/>
      <w:contextualSpacing w:val="0"/>
      <w:jc w:val="left"/>
      <w:outlineLvl w:val="8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E4"/>
    <w:pPr>
      <w:ind w:left="720"/>
    </w:pPr>
  </w:style>
  <w:style w:type="paragraph" w:styleId="a4">
    <w:name w:val="No Spacing"/>
    <w:uiPriority w:val="1"/>
    <w:qFormat/>
    <w:rsid w:val="00C700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Message Header"/>
    <w:basedOn w:val="a6"/>
    <w:link w:val="a7"/>
    <w:rsid w:val="00C7000D"/>
    <w:pPr>
      <w:keepLines/>
      <w:spacing w:after="0" w:line="415" w:lineRule="atLeast"/>
      <w:ind w:left="1985" w:right="-360" w:hanging="1145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Шапка Знак"/>
    <w:basedOn w:val="a0"/>
    <w:link w:val="a5"/>
    <w:rsid w:val="00C70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Заголовок сообщения (текст)"/>
    <w:rsid w:val="00C7000D"/>
    <w:rPr>
      <w:rFonts w:ascii="Arial" w:hAnsi="Arial"/>
      <w:b/>
      <w:spacing w:val="-4"/>
      <w:sz w:val="18"/>
      <w:vertAlign w:val="baseline"/>
    </w:rPr>
  </w:style>
  <w:style w:type="paragraph" w:styleId="a6">
    <w:name w:val="Body Text"/>
    <w:basedOn w:val="a"/>
    <w:link w:val="a9"/>
    <w:uiPriority w:val="99"/>
    <w:unhideWhenUsed/>
    <w:rsid w:val="00C7000D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C7000D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B0C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CF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73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4F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4FB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A8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nhideWhenUsed/>
    <w:rsid w:val="00A84F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4FB7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A84F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4FB7"/>
    <w:rPr>
      <w:rFonts w:ascii="Times New Roman" w:hAnsi="Times New Roman"/>
      <w:sz w:val="28"/>
    </w:rPr>
  </w:style>
  <w:style w:type="character" w:styleId="af2">
    <w:name w:val="page number"/>
    <w:basedOn w:val="a0"/>
    <w:rsid w:val="00A84FB7"/>
  </w:style>
  <w:style w:type="paragraph" w:styleId="af3">
    <w:name w:val="TOC Heading"/>
    <w:basedOn w:val="1"/>
    <w:next w:val="a"/>
    <w:uiPriority w:val="39"/>
    <w:unhideWhenUsed/>
    <w:qFormat/>
    <w:rsid w:val="00A84FB7"/>
    <w:pPr>
      <w:keepLines/>
      <w:numPr>
        <w:numId w:val="0"/>
      </w:numPr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styleId="af4">
    <w:name w:val="Placeholder Text"/>
    <w:basedOn w:val="a0"/>
    <w:uiPriority w:val="99"/>
    <w:semiHidden/>
    <w:rsid w:val="00E1285A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520261"/>
    <w:pPr>
      <w:tabs>
        <w:tab w:val="left" w:pos="426"/>
        <w:tab w:val="right" w:leader="dot" w:pos="9911"/>
      </w:tabs>
      <w:spacing w:after="100"/>
    </w:pPr>
  </w:style>
  <w:style w:type="paragraph" w:styleId="21">
    <w:name w:val="Body Text Indent 2"/>
    <w:basedOn w:val="a"/>
    <w:link w:val="22"/>
    <w:rsid w:val="004F51D9"/>
    <w:pPr>
      <w:spacing w:after="120" w:line="480" w:lineRule="auto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F5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F51D9"/>
    <w:pPr>
      <w:spacing w:after="12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F51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Subtitle"/>
    <w:basedOn w:val="a"/>
    <w:link w:val="af6"/>
    <w:qFormat/>
    <w:rsid w:val="004F51D9"/>
    <w:pPr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4F51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4F51D9"/>
    <w:pPr>
      <w:spacing w:after="120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8261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615C"/>
    <w:rPr>
      <w:rFonts w:ascii="Times New Roman" w:hAnsi="Times New Roman"/>
      <w:sz w:val="16"/>
      <w:szCs w:val="16"/>
    </w:rPr>
  </w:style>
  <w:style w:type="character" w:customStyle="1" w:styleId="s0">
    <w:name w:val="s0"/>
    <w:rsid w:val="00A948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3">
    <w:name w:val="Обычный2"/>
    <w:rsid w:val="00A9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FD671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FD671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b">
    <w:name w:val="Plain Text"/>
    <w:basedOn w:val="a"/>
    <w:link w:val="afc"/>
    <w:rsid w:val="0035040C"/>
    <w:pPr>
      <w:contextualSpacing w:val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3504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auiue">
    <w:name w:val="Iau?iue"/>
    <w:rsid w:val="00E518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rsid w:val="00E5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9E7446"/>
    <w:pPr>
      <w:spacing w:after="120" w:line="480" w:lineRule="auto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E7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2F5D7A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rsid w:val="00627F95"/>
    <w:rPr>
      <w:rFonts w:ascii="Times New Roman" w:hAnsi="Times New Roman" w:cs="Times New Roman" w:hint="default"/>
      <w:b/>
      <w:bCs/>
      <w:color w:val="000000"/>
    </w:rPr>
  </w:style>
  <w:style w:type="paragraph" w:customStyle="1" w:styleId="13">
    <w:name w:val="1"/>
    <w:basedOn w:val="a"/>
    <w:next w:val="af9"/>
    <w:qFormat/>
    <w:rsid w:val="00E47CC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5">
    <w:name w:val="Обычный3"/>
    <w:rsid w:val="00E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uiPriority w:val="39"/>
    <w:rsid w:val="00526F4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Unresolved Mention"/>
    <w:basedOn w:val="a0"/>
    <w:uiPriority w:val="99"/>
    <w:semiHidden/>
    <w:unhideWhenUsed/>
    <w:rsid w:val="00293149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823521"/>
    <w:pPr>
      <w:spacing w:after="0" w:line="240" w:lineRule="auto"/>
    </w:pPr>
    <w:rPr>
      <w:rFonts w:ascii="Times New Roman" w:hAnsi="Times New Roman"/>
      <w:sz w:val="28"/>
    </w:rPr>
  </w:style>
  <w:style w:type="character" w:styleId="aff0">
    <w:name w:val="annotation reference"/>
    <w:basedOn w:val="a0"/>
    <w:uiPriority w:val="99"/>
    <w:semiHidden/>
    <w:unhideWhenUsed/>
    <w:rsid w:val="00FF0A9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FF0A95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F0A95"/>
    <w:rPr>
      <w:rFonts w:ascii="Times New Roman" w:hAnsi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F0A9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F0A9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8BC7-BA5F-4CC4-A54C-A7F06B75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Санияз</dc:creator>
  <cp:keywords/>
  <dc:description/>
  <cp:lastModifiedBy>A Altynbekov</cp:lastModifiedBy>
  <cp:revision>51</cp:revision>
  <cp:lastPrinted>2023-03-09T09:15:00Z</cp:lastPrinted>
  <dcterms:created xsi:type="dcterms:W3CDTF">2023-02-22T09:28:00Z</dcterms:created>
  <dcterms:modified xsi:type="dcterms:W3CDTF">2023-03-14T05:47:00Z</dcterms:modified>
</cp:coreProperties>
</file>