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FEE1" w14:textId="2A20B8C8" w:rsidR="003B4CAB" w:rsidRPr="00B97297" w:rsidRDefault="003B4CAB" w:rsidP="00EE61EF">
      <w:pPr>
        <w:jc w:val="right"/>
        <w:rPr>
          <w:rFonts w:cs="Times New Roman"/>
          <w:b/>
          <w:bCs/>
          <w:sz w:val="24"/>
          <w:szCs w:val="24"/>
          <w:lang w:val="en-US"/>
        </w:rPr>
      </w:pPr>
    </w:p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47B20498" w:rsidR="00EE61EF" w:rsidRPr="00B5517D" w:rsidRDefault="00EE61EF" w:rsidP="00CC282F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8D0B74">
        <w:rPr>
          <w:rFonts w:cs="Times New Roman"/>
          <w:b/>
          <w:bCs/>
          <w:sz w:val="24"/>
          <w:szCs w:val="24"/>
        </w:rPr>
        <w:t>3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20DC7A9B" w:rsidR="00EE61EF" w:rsidRPr="0023589E" w:rsidRDefault="00B56D44" w:rsidP="006574E3">
      <w:pPr>
        <w:ind w:firstLine="851"/>
        <w:rPr>
          <w:rFonts w:cs="Times New Roman"/>
          <w:sz w:val="24"/>
          <w:szCs w:val="24"/>
        </w:rPr>
      </w:pPr>
      <w:r w:rsidRPr="00B56D44">
        <w:rPr>
          <w:rFonts w:cs="Times New Roman"/>
          <w:sz w:val="24"/>
          <w:szCs w:val="24"/>
        </w:rPr>
        <w:t>Корпоративный фонд «Медиа дамыту қоры»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объявляет о проведении </w:t>
      </w:r>
      <w:r w:rsidR="00EE61EF">
        <w:rPr>
          <w:rFonts w:cs="Times New Roman"/>
          <w:sz w:val="24"/>
          <w:szCs w:val="24"/>
        </w:rPr>
        <w:t>закупок</w:t>
      </w:r>
      <w:r w:rsidR="00D24A1C">
        <w:rPr>
          <w:rFonts w:cs="Times New Roman"/>
          <w:sz w:val="24"/>
          <w:szCs w:val="24"/>
        </w:rPr>
        <w:t>:</w:t>
      </w:r>
      <w:r w:rsidR="00EE61EF">
        <w:rPr>
          <w:rFonts w:cs="Times New Roman"/>
          <w:sz w:val="24"/>
          <w:szCs w:val="24"/>
        </w:rPr>
        <w:t xml:space="preserve"> </w:t>
      </w:r>
      <w:r w:rsidR="00D24A1C">
        <w:rPr>
          <w:rFonts w:cs="Times New Roman"/>
          <w:sz w:val="24"/>
          <w:szCs w:val="24"/>
          <w:lang w:val="kk-KZ"/>
        </w:rPr>
        <w:t>в</w:t>
      </w:r>
      <w:r w:rsidR="00D24A1C" w:rsidRPr="00D24A1C">
        <w:rPr>
          <w:rFonts w:cs="Times New Roman"/>
          <w:sz w:val="24"/>
          <w:szCs w:val="24"/>
          <w:lang w:val="kk-KZ"/>
        </w:rPr>
        <w:t>ода питьевая негазированная</w:t>
      </w:r>
      <w:r w:rsidR="0023589E">
        <w:rPr>
          <w:rFonts w:cs="Times New Roman"/>
          <w:sz w:val="24"/>
          <w:szCs w:val="24"/>
        </w:rPr>
        <w:t>.</w:t>
      </w:r>
    </w:p>
    <w:p w14:paraId="7C7CAEA6" w14:textId="09050042" w:rsidR="006574E3" w:rsidRDefault="00EE61EF" w:rsidP="006574E3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 w:rsidR="006574E3"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 w:rsidR="006574E3">
        <w:rPr>
          <w:rFonts w:cs="Times New Roman"/>
          <w:sz w:val="24"/>
          <w:szCs w:val="24"/>
        </w:rPr>
        <w:t>:</w:t>
      </w:r>
      <w:r w:rsidR="006574E3" w:rsidRPr="0023589E">
        <w:t xml:space="preserve"> </w:t>
      </w:r>
      <w:r w:rsidR="006574E3" w:rsidRPr="0023589E">
        <w:rPr>
          <w:rFonts w:cs="Times New Roman"/>
          <w:sz w:val="24"/>
          <w:szCs w:val="24"/>
        </w:rPr>
        <w:t xml:space="preserve">Республика Казахстан, г. Астана, </w:t>
      </w:r>
      <w:r w:rsidR="006574E3" w:rsidRPr="00B45EC8">
        <w:rPr>
          <w:rFonts w:cs="Times New Roman"/>
          <w:sz w:val="24"/>
          <w:szCs w:val="24"/>
        </w:rPr>
        <w:t xml:space="preserve">район Есиль </w:t>
      </w:r>
      <w:r w:rsidR="006574E3" w:rsidRPr="0023589E">
        <w:rPr>
          <w:rFonts w:cs="Times New Roman"/>
          <w:sz w:val="24"/>
          <w:szCs w:val="24"/>
        </w:rPr>
        <w:t>ул.</w:t>
      </w:r>
      <w:r w:rsidR="006574E3" w:rsidRPr="00B45EC8">
        <w:rPr>
          <w:rFonts w:cs="Times New Roman"/>
          <w:sz w:val="24"/>
          <w:szCs w:val="24"/>
        </w:rPr>
        <w:t xml:space="preserve"> Д. Қонаев, </w:t>
      </w:r>
      <w:r w:rsidR="006574E3">
        <w:rPr>
          <w:rFonts w:cs="Times New Roman"/>
          <w:sz w:val="24"/>
          <w:szCs w:val="24"/>
        </w:rPr>
        <w:t xml:space="preserve">здание 2 </w:t>
      </w:r>
      <w:r w:rsidR="006574E3" w:rsidRPr="0023589E">
        <w:rPr>
          <w:rFonts w:cs="Times New Roman"/>
          <w:sz w:val="24"/>
          <w:szCs w:val="24"/>
        </w:rPr>
        <w:t xml:space="preserve">(БЦ «ССС»), канцелярия </w:t>
      </w:r>
      <w:r w:rsidR="006574E3">
        <w:rPr>
          <w:rFonts w:cs="Times New Roman"/>
          <w:sz w:val="24"/>
          <w:szCs w:val="24"/>
        </w:rPr>
        <w:t>к</w:t>
      </w:r>
      <w:r w:rsidR="006574E3" w:rsidRPr="0023589E">
        <w:rPr>
          <w:rFonts w:cs="Times New Roman"/>
          <w:sz w:val="24"/>
          <w:szCs w:val="24"/>
        </w:rPr>
        <w:t xml:space="preserve">орпоративного фонда «Медиа дамыту қоры» принимает до 18:30 часов </w:t>
      </w:r>
      <w:r w:rsidR="00677F59">
        <w:rPr>
          <w:rFonts w:cs="Times New Roman"/>
          <w:sz w:val="24"/>
          <w:szCs w:val="24"/>
        </w:rPr>
        <w:t xml:space="preserve">20 марта </w:t>
      </w:r>
      <w:r w:rsidR="006574E3" w:rsidRPr="0023589E">
        <w:rPr>
          <w:rFonts w:cs="Times New Roman"/>
          <w:sz w:val="24"/>
          <w:szCs w:val="24"/>
        </w:rPr>
        <w:t>202</w:t>
      </w:r>
      <w:r w:rsidR="006574E3">
        <w:rPr>
          <w:rFonts w:cs="Times New Roman"/>
          <w:sz w:val="24"/>
          <w:szCs w:val="24"/>
        </w:rPr>
        <w:t>4</w:t>
      </w:r>
      <w:r w:rsidR="006574E3" w:rsidRPr="0023589E">
        <w:rPr>
          <w:rFonts w:cs="Times New Roman"/>
          <w:sz w:val="24"/>
          <w:szCs w:val="24"/>
        </w:rPr>
        <w:t xml:space="preserve"> года.</w:t>
      </w:r>
    </w:p>
    <w:p w14:paraId="2773540D" w14:textId="31A8BFFB" w:rsidR="0023589E" w:rsidRDefault="0023589E" w:rsidP="006574E3">
      <w:pPr>
        <w:ind w:firstLine="851"/>
        <w:rPr>
          <w:rFonts w:cs="Times New Roman"/>
          <w:sz w:val="24"/>
          <w:szCs w:val="24"/>
        </w:rPr>
      </w:pPr>
    </w:p>
    <w:p w14:paraId="3F7B943F" w14:textId="2C23259C" w:rsidR="003B4CAB" w:rsidRPr="00E97B32" w:rsidRDefault="00E97B32" w:rsidP="00E97B32">
      <w:pPr>
        <w:pStyle w:val="a3"/>
        <w:numPr>
          <w:ilvl w:val="0"/>
          <w:numId w:val="42"/>
        </w:numPr>
        <w:rPr>
          <w:ins w:id="0" w:author="R Shaikenov" w:date="2023-02-22T15:24:00Z"/>
          <w:rFonts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8462983"/>
      <w:r>
        <w:rPr>
          <w:rFonts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Лоты (Перечень закупаемых работ, товаров и услуг)</w:t>
      </w:r>
    </w:p>
    <w:p w14:paraId="02F31805" w14:textId="77777777" w:rsidR="003B4CAB" w:rsidRPr="006574E3" w:rsidRDefault="003B4CAB" w:rsidP="003B4CAB">
      <w:pPr>
        <w:jc w:val="right"/>
        <w:rPr>
          <w:ins w:id="2" w:author="R Shaikenov" w:date="2023-02-22T15:24:00Z"/>
          <w:rFonts w:cs="Times New Roman"/>
          <w:color w:val="000000" w:themeColor="text1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992"/>
        <w:gridCol w:w="992"/>
        <w:gridCol w:w="992"/>
        <w:gridCol w:w="1560"/>
        <w:gridCol w:w="1417"/>
      </w:tblGrid>
      <w:tr w:rsidR="006574E3" w:rsidRPr="006574E3" w14:paraId="2E5F1E70" w14:textId="77777777" w:rsidTr="00092986">
        <w:trPr>
          <w:trHeight w:val="1341"/>
          <w:ins w:id="3" w:author="R Shaikenov" w:date="2023-02-22T15:24:00Z"/>
        </w:trPr>
        <w:tc>
          <w:tcPr>
            <w:tcW w:w="704" w:type="dxa"/>
          </w:tcPr>
          <w:p w14:paraId="42ED3735" w14:textId="676750EB" w:rsidR="003B4CAB" w:rsidRPr="006574E3" w:rsidRDefault="00587DC8" w:rsidP="001E0E56">
            <w:pPr>
              <w:rPr>
                <w:ins w:id="4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992" w:type="dxa"/>
          </w:tcPr>
          <w:p w14:paraId="216BB95C" w14:textId="04479833" w:rsidR="003B4CAB" w:rsidRPr="006574E3" w:rsidRDefault="00587DC8" w:rsidP="001E0E56">
            <w:pPr>
              <w:rPr>
                <w:ins w:id="5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Наименование товаров,работ и услуг</w:t>
            </w:r>
          </w:p>
        </w:tc>
        <w:tc>
          <w:tcPr>
            <w:tcW w:w="1701" w:type="dxa"/>
          </w:tcPr>
          <w:p w14:paraId="3CB2C561" w14:textId="24412444" w:rsidR="003B4CAB" w:rsidRPr="006574E3" w:rsidRDefault="00587DC8" w:rsidP="001E0E56">
            <w:pPr>
              <w:rPr>
                <w:ins w:id="6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Краткая характкристикатоваров,работ и улуг</w:t>
            </w:r>
            <w:ins w:id="7" w:author="R Shaikenov" w:date="2023-02-22T15:24:00Z">
              <w:r w:rsidR="003B4CAB" w:rsidRPr="006574E3">
                <w:rPr>
                  <w:rFonts w:cs="Times New Roman"/>
                  <w:b/>
                  <w:bCs/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993" w:type="dxa"/>
          </w:tcPr>
          <w:p w14:paraId="314AF49A" w14:textId="03F1C2FA" w:rsidR="003B4CAB" w:rsidRPr="006574E3" w:rsidRDefault="00587DC8" w:rsidP="001E0E56">
            <w:pPr>
              <w:jc w:val="center"/>
              <w:rPr>
                <w:ins w:id="8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Количество (объем)</w:t>
            </w:r>
          </w:p>
        </w:tc>
        <w:tc>
          <w:tcPr>
            <w:tcW w:w="992" w:type="dxa"/>
          </w:tcPr>
          <w:p w14:paraId="23969409" w14:textId="7B3C1DE1" w:rsidR="003B4CAB" w:rsidRPr="006574E3" w:rsidRDefault="00587DC8" w:rsidP="001E0E56">
            <w:pPr>
              <w:jc w:val="center"/>
              <w:rPr>
                <w:ins w:id="9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Еденица измерения</w:t>
            </w:r>
          </w:p>
        </w:tc>
        <w:tc>
          <w:tcPr>
            <w:tcW w:w="992" w:type="dxa"/>
          </w:tcPr>
          <w:p w14:paraId="62B9D9CF" w14:textId="062E51AF" w:rsidR="003B4CAB" w:rsidRPr="006574E3" w:rsidRDefault="00587DC8" w:rsidP="001E0E56">
            <w:pPr>
              <w:jc w:val="center"/>
              <w:rPr>
                <w:ins w:id="10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Цена за еденицу в тенге (тенге без НДС)</w:t>
            </w:r>
          </w:p>
        </w:tc>
        <w:tc>
          <w:tcPr>
            <w:tcW w:w="992" w:type="dxa"/>
          </w:tcPr>
          <w:p w14:paraId="0EE5D16A" w14:textId="58E66CF1" w:rsidR="003B4CAB" w:rsidRPr="006574E3" w:rsidRDefault="00587DC8" w:rsidP="001E0E56">
            <w:pPr>
              <w:jc w:val="center"/>
              <w:rPr>
                <w:ins w:id="11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Общая сумма в (тенге без НДС)</w:t>
            </w:r>
          </w:p>
        </w:tc>
        <w:tc>
          <w:tcPr>
            <w:tcW w:w="1560" w:type="dxa"/>
          </w:tcPr>
          <w:p w14:paraId="219F829C" w14:textId="2918222A" w:rsidR="003B4CAB" w:rsidRPr="006574E3" w:rsidRDefault="00587DC8" w:rsidP="001E0E56">
            <w:pPr>
              <w:jc w:val="center"/>
              <w:rPr>
                <w:ins w:id="12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9072EEC" w:rsidR="003B4CAB" w:rsidRPr="006574E3" w:rsidRDefault="00587DC8" w:rsidP="001E0E56">
            <w:pPr>
              <w:jc w:val="center"/>
              <w:rPr>
                <w:ins w:id="13" w:author="R Shaikenov" w:date="2023-02-22T15:24:00Z"/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092986">
        <w:trPr>
          <w:trHeight w:val="283"/>
          <w:ins w:id="14" w:author="R Shaikenov" w:date="2023-02-22T15:24:00Z"/>
        </w:trPr>
        <w:tc>
          <w:tcPr>
            <w:tcW w:w="704" w:type="dxa"/>
          </w:tcPr>
          <w:p w14:paraId="51D61982" w14:textId="43EAD778" w:rsidR="003B4CAB" w:rsidRPr="009D13CA" w:rsidRDefault="0023589E" w:rsidP="0023589E">
            <w:pPr>
              <w:jc w:val="center"/>
              <w:rPr>
                <w:ins w:id="15" w:author="R Shaikenov" w:date="2023-02-22T15:24:00Z"/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1</w:t>
            </w:r>
            <w:r w:rsidR="00032720" w:rsidRPr="009D13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1D9D6DAA" w14:textId="7877A8C0" w:rsidR="003B4CAB" w:rsidRPr="009D13CA" w:rsidRDefault="00FD5C3F" w:rsidP="00092986">
            <w:pPr>
              <w:rPr>
                <w:ins w:id="16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Вода питьевая негазированная</w:t>
            </w:r>
          </w:p>
        </w:tc>
        <w:tc>
          <w:tcPr>
            <w:tcW w:w="1701" w:type="dxa"/>
          </w:tcPr>
          <w:p w14:paraId="3B84D9A4" w14:textId="4753EF2E" w:rsidR="0023589E" w:rsidRPr="009D13CA" w:rsidRDefault="006574E3" w:rsidP="00092986">
            <w:pPr>
              <w:rPr>
                <w:ins w:id="17" w:author="R Shaikenov" w:date="2023-02-22T15:24:00Z"/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>Питьевая вода должна поставляться в бутылках объемом не менее 18,9 литров. Вода природного происхождения. Товар должен быть сертифицирован. Питьевая вода негазированная. Прозрачная. Состав соответствует стандартам РК, без посторонних привкусов и запахов. Поставщик при подписании договора обязан предоставить Покупателю копию сертификата (документа) безопасности пищевой продукции. Поставка товара (питьевая вода) осуществляется Поставщиком путем выдачи талонов Покупателю, с последующей доставкой самого товара по заявке Покупателя.</w:t>
            </w:r>
          </w:p>
        </w:tc>
        <w:tc>
          <w:tcPr>
            <w:tcW w:w="993" w:type="dxa"/>
          </w:tcPr>
          <w:p w14:paraId="729E3BF8" w14:textId="024AEC1C" w:rsidR="003B4CAB" w:rsidRPr="009D13CA" w:rsidRDefault="006574E3" w:rsidP="001E0E56">
            <w:pPr>
              <w:jc w:val="center"/>
              <w:rPr>
                <w:ins w:id="18" w:author="R Shaikenov" w:date="2023-02-22T15:24:00Z"/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992" w:type="dxa"/>
          </w:tcPr>
          <w:p w14:paraId="3B6F9FAA" w14:textId="253EBA95" w:rsidR="003B4CAB" w:rsidRPr="00FD5C3F" w:rsidRDefault="00FD5C3F" w:rsidP="001E0E56">
            <w:pPr>
              <w:jc w:val="center"/>
              <w:rPr>
                <w:ins w:id="19" w:author="R Shaikenov" w:date="2023-02-22T15:24:00Z"/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Бут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44D1F4A" w14:textId="3289FA51" w:rsidR="003B4CAB" w:rsidRPr="009D13CA" w:rsidRDefault="00FD5C3F" w:rsidP="001E0E56">
            <w:pPr>
              <w:jc w:val="center"/>
              <w:rPr>
                <w:ins w:id="20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892,86</w:t>
            </w:r>
          </w:p>
        </w:tc>
        <w:tc>
          <w:tcPr>
            <w:tcW w:w="992" w:type="dxa"/>
          </w:tcPr>
          <w:p w14:paraId="5DB62E40" w14:textId="75C8F0F1" w:rsidR="003B4CAB" w:rsidRPr="009D13CA" w:rsidRDefault="006574E3" w:rsidP="001E0E56">
            <w:pPr>
              <w:jc w:val="center"/>
              <w:rPr>
                <w:ins w:id="21" w:author="R Shaikenov" w:date="2023-02-22T15:24:00Z"/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>535714,29</w:t>
            </w:r>
          </w:p>
        </w:tc>
        <w:tc>
          <w:tcPr>
            <w:tcW w:w="1560" w:type="dxa"/>
          </w:tcPr>
          <w:p w14:paraId="3A796E9E" w14:textId="77777777" w:rsidR="00FD5C3F" w:rsidRPr="00FD5C3F" w:rsidRDefault="00FD5C3F" w:rsidP="00FD5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31193B52" w14:textId="5F957A8A" w:rsidR="003B4CAB" w:rsidRPr="009D13CA" w:rsidRDefault="00FD5C3F" w:rsidP="00FD5C3F">
            <w:pPr>
              <w:jc w:val="center"/>
              <w:rPr>
                <w:ins w:id="22" w:author="R Shaikenov" w:date="2023-02-22T15:24:00Z"/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Поставщик производит поставку товара по заявке Заказчика.</w:t>
            </w:r>
          </w:p>
        </w:tc>
        <w:tc>
          <w:tcPr>
            <w:tcW w:w="1417" w:type="dxa"/>
          </w:tcPr>
          <w:p w14:paraId="30058C1C" w14:textId="198FE1FA" w:rsidR="003B4CAB" w:rsidRPr="009D13CA" w:rsidRDefault="006574E3" w:rsidP="001E0E56">
            <w:pPr>
              <w:jc w:val="center"/>
              <w:rPr>
                <w:ins w:id="23" w:author="R Shaikenov" w:date="2023-02-22T15:24:00Z"/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>Республика Казахстан, г. Астана, район Есиль ул. Д. Қонаев, здание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ins w:id="24" w:author="R Shaikenov" w:date="2023-02-22T15:24:00Z"/>
          <w:rFonts w:cs="Times New Roman"/>
          <w:sz w:val="24"/>
          <w:szCs w:val="24"/>
        </w:rPr>
      </w:pPr>
    </w:p>
    <w:p w14:paraId="1E44CAB0" w14:textId="0CF3AA01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87283" w:rsidRPr="006574E3">
        <w:rPr>
          <w:rFonts w:cs="Times New Roman"/>
          <w:b/>
          <w:bCs/>
          <w:sz w:val="24"/>
          <w:szCs w:val="24"/>
          <w:lang w:val="kk-KZ"/>
        </w:rPr>
        <w:t>П</w:t>
      </w:r>
      <w:r w:rsidR="00453A06" w:rsidRPr="006574E3">
        <w:rPr>
          <w:rFonts w:cs="Times New Roman"/>
          <w:b/>
          <w:bCs/>
          <w:sz w:val="24"/>
          <w:szCs w:val="24"/>
        </w:rPr>
        <w:t>орядок оплаты</w:t>
      </w:r>
      <w:r w:rsidRPr="006574E3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6574E3" w:rsidRPr="006574E3">
        <w:rPr>
          <w:rFonts w:cs="Times New Roman"/>
          <w:sz w:val="24"/>
          <w:szCs w:val="24"/>
        </w:rPr>
        <w:t>Оплата производится по факту поставки и приемки Товара в срок не позднее 30 (тридцати) рабочих дней с даты подписания сторонами акта приемки Товара.</w:t>
      </w:r>
    </w:p>
    <w:p w14:paraId="502089F1" w14:textId="279999C8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 xml:space="preserve">3. </w:t>
      </w:r>
      <w:r w:rsidR="00187283" w:rsidRPr="006574E3">
        <w:rPr>
          <w:rFonts w:cs="Times New Roman"/>
          <w:b/>
          <w:bCs/>
          <w:sz w:val="24"/>
          <w:szCs w:val="24"/>
          <w:lang w:val="kk-KZ"/>
        </w:rPr>
        <w:t>О</w:t>
      </w:r>
      <w:r w:rsidR="00453A06" w:rsidRPr="006574E3">
        <w:rPr>
          <w:rFonts w:cs="Times New Roman"/>
          <w:b/>
          <w:bCs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6574E3">
        <w:rPr>
          <w:rFonts w:cs="Times New Roman"/>
          <w:b/>
          <w:bCs/>
          <w:sz w:val="24"/>
          <w:szCs w:val="24"/>
        </w:rPr>
        <w:t>:</w:t>
      </w:r>
      <w:r w:rsidRPr="00BF4A0C">
        <w:rPr>
          <w:rFonts w:cs="Times New Roman"/>
          <w:sz w:val="24"/>
          <w:szCs w:val="24"/>
        </w:rPr>
        <w:t xml:space="preserve"> Конверты с </w:t>
      </w:r>
      <w:r w:rsidR="006574E3">
        <w:rPr>
          <w:rFonts w:cs="Times New Roman"/>
          <w:sz w:val="24"/>
          <w:szCs w:val="24"/>
        </w:rPr>
        <w:t>з</w:t>
      </w:r>
      <w:r w:rsidRPr="00BF4A0C">
        <w:rPr>
          <w:rFonts w:cs="Times New Roman"/>
          <w:sz w:val="24"/>
          <w:szCs w:val="24"/>
        </w:rPr>
        <w:t>аявками на участие в закупках принимаются с 09.00 часов</w:t>
      </w:r>
      <w:r w:rsidR="00677F59">
        <w:rPr>
          <w:rFonts w:cs="Times New Roman"/>
          <w:sz w:val="24"/>
          <w:szCs w:val="24"/>
        </w:rPr>
        <w:t xml:space="preserve">  с 14</w:t>
      </w:r>
      <w:r w:rsidRPr="00BF4A0C">
        <w:rPr>
          <w:rFonts w:cs="Times New Roman"/>
          <w:sz w:val="24"/>
          <w:szCs w:val="24"/>
        </w:rPr>
        <w:t xml:space="preserve"> марта 202</w:t>
      </w:r>
      <w:r w:rsidR="006574E3">
        <w:rPr>
          <w:rFonts w:cs="Times New Roman"/>
          <w:sz w:val="24"/>
          <w:szCs w:val="24"/>
        </w:rPr>
        <w:t>4</w:t>
      </w:r>
      <w:r w:rsidRPr="00BF4A0C">
        <w:rPr>
          <w:rFonts w:cs="Times New Roman"/>
          <w:sz w:val="24"/>
          <w:szCs w:val="24"/>
        </w:rPr>
        <w:t xml:space="preserve"> года по 18:30 часов </w:t>
      </w:r>
      <w:r w:rsidR="00677F59">
        <w:rPr>
          <w:rFonts w:cs="Times New Roman"/>
          <w:sz w:val="24"/>
          <w:szCs w:val="24"/>
        </w:rPr>
        <w:t xml:space="preserve">20 марта </w:t>
      </w:r>
      <w:r w:rsidR="006574E3">
        <w:rPr>
          <w:rFonts w:cs="Times New Roman"/>
          <w:sz w:val="24"/>
          <w:szCs w:val="24"/>
        </w:rPr>
        <w:t>2024</w:t>
      </w:r>
      <w:r w:rsidRPr="00BF4A0C">
        <w:rPr>
          <w:rFonts w:cs="Times New Roman"/>
          <w:sz w:val="24"/>
          <w:szCs w:val="24"/>
        </w:rPr>
        <w:t xml:space="preserve"> года</w:t>
      </w:r>
      <w:r w:rsidR="00453A06" w:rsidRPr="00BF4A0C">
        <w:rPr>
          <w:rFonts w:cs="Times New Roman"/>
          <w:sz w:val="24"/>
          <w:szCs w:val="24"/>
        </w:rPr>
        <w:t>;</w:t>
      </w:r>
    </w:p>
    <w:bookmarkEnd w:id="1"/>
    <w:p w14:paraId="4ADAEBEF" w14:textId="7759C842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роект договора о закупках с указанием технической спецификации</w:t>
      </w:r>
      <w:r w:rsidR="00EB6A8A">
        <w:rPr>
          <w:rFonts w:cs="Times New Roman"/>
          <w:sz w:val="24"/>
          <w:szCs w:val="24"/>
        </w:rPr>
        <w:t xml:space="preserve"> 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533E9BCF" w14:textId="5E942CA9" w:rsidR="007E5244" w:rsidRPr="007E5244" w:rsidRDefault="007E5244" w:rsidP="007E52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7E5244">
        <w:t xml:space="preserve"> </w:t>
      </w:r>
      <w:r w:rsidRPr="007E5244">
        <w:rPr>
          <w:rFonts w:cs="Times New Roman"/>
          <w:sz w:val="24"/>
          <w:szCs w:val="24"/>
        </w:rPr>
        <w:t>Поставщик обязан предоставить Заказчику вместе с Товаром следующие документы:</w:t>
      </w:r>
    </w:p>
    <w:p w14:paraId="23EC3D07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</w:t>
      </w:r>
      <w:r w:rsidRPr="007E5244">
        <w:rPr>
          <w:rFonts w:cs="Times New Roman"/>
          <w:sz w:val="24"/>
          <w:szCs w:val="24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Указанный (-ые) документ (-ы) не представляется (-ются) в следующих случаях:</w:t>
      </w:r>
    </w:p>
    <w:p w14:paraId="1ABACEDC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        если вышеперечисленная информация указана на самом Товаре и/или его упаковке;</w:t>
      </w:r>
    </w:p>
    <w:p w14:paraId="4A647C38" w14:textId="0B9E9A5A" w:rsidR="007E5244" w:rsidRDefault="007E5244" w:rsidP="007E5244">
      <w:pPr>
        <w:rPr>
          <w:ins w:id="25" w:author="R Shaikenov" w:date="2023-02-22T15:27:00Z"/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Default="003B4CAB" w:rsidP="00453A06">
      <w:pPr>
        <w:rPr>
          <w:ins w:id="26" w:author="R Shaikenov" w:date="2023-02-22T15:26:00Z"/>
          <w:rFonts w:cs="Times New Roman"/>
          <w:sz w:val="24"/>
          <w:szCs w:val="24"/>
        </w:rPr>
      </w:pPr>
    </w:p>
    <w:p w14:paraId="386B0BE3" w14:textId="12F27ECB" w:rsidR="003B4CAB" w:rsidRPr="003B4CAB" w:rsidRDefault="00FB2DB6" w:rsidP="00453A06">
      <w:pPr>
        <w:rPr>
          <w:rFonts w:cs="Times New Roman"/>
          <w:b/>
          <w:bCs/>
          <w:sz w:val="24"/>
          <w:szCs w:val="24"/>
          <w:rPrChange w:id="27" w:author="R Shaikenov" w:date="2023-02-22T15:26:00Z">
            <w:rPr>
              <w:rFonts w:cs="Times New Roman"/>
              <w:sz w:val="24"/>
              <w:szCs w:val="24"/>
            </w:rPr>
          </w:rPrChange>
        </w:rPr>
      </w:pPr>
      <w:r>
        <w:rPr>
          <w:rFonts w:cs="Times New Roman"/>
          <w:b/>
          <w:bCs/>
          <w:sz w:val="24"/>
          <w:szCs w:val="24"/>
        </w:rPr>
        <w:t>Требование к оформлению и предоставлению потенциальными поставщиками заявки на участие в закупах.</w:t>
      </w:r>
    </w:p>
    <w:p w14:paraId="316549EC" w14:textId="51FDF230" w:rsidR="00EE61EF" w:rsidRPr="0081538E" w:rsidRDefault="009A3905" w:rsidP="00EE61EF">
      <w:pPr>
        <w:rPr>
          <w:rFonts w:cs="Times New Roman"/>
          <w:sz w:val="24"/>
          <w:szCs w:val="24"/>
        </w:rPr>
      </w:pPr>
      <w:bookmarkStart w:id="28" w:name="_Hlk118454803"/>
      <w:r>
        <w:rPr>
          <w:rFonts w:cs="Times New Roman"/>
          <w:sz w:val="24"/>
          <w:szCs w:val="24"/>
        </w:rPr>
        <w:t>6</w:t>
      </w:r>
      <w:r w:rsidR="006C25F9">
        <w:rPr>
          <w:rFonts w:cs="Times New Roman"/>
          <w:sz w:val="24"/>
          <w:szCs w:val="24"/>
        </w:rPr>
        <w:t>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="006C25F9"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D24A1C" w:rsidRPr="00D24A1C">
        <w:rPr>
          <w:rFonts w:cs="Times New Roman"/>
          <w:b/>
          <w:bCs/>
          <w:sz w:val="24"/>
          <w:szCs w:val="24"/>
        </w:rPr>
        <w:t>вод</w:t>
      </w:r>
      <w:r w:rsidR="006574E3">
        <w:rPr>
          <w:rFonts w:cs="Times New Roman"/>
          <w:b/>
          <w:bCs/>
          <w:sz w:val="24"/>
          <w:szCs w:val="24"/>
        </w:rPr>
        <w:t>ы</w:t>
      </w:r>
      <w:r w:rsidR="00D24A1C" w:rsidRPr="00D24A1C">
        <w:rPr>
          <w:rFonts w:cs="Times New Roman"/>
          <w:b/>
          <w:bCs/>
          <w:sz w:val="24"/>
          <w:szCs w:val="24"/>
        </w:rPr>
        <w:t xml:space="preserve"> питьев</w:t>
      </w:r>
      <w:r w:rsidR="006574E3">
        <w:rPr>
          <w:rFonts w:cs="Times New Roman"/>
          <w:b/>
          <w:bCs/>
          <w:sz w:val="24"/>
          <w:szCs w:val="24"/>
        </w:rPr>
        <w:t>ой</w:t>
      </w:r>
      <w:r w:rsidR="00D24A1C" w:rsidRPr="00D24A1C">
        <w:rPr>
          <w:rFonts w:cs="Times New Roman"/>
          <w:b/>
          <w:bCs/>
          <w:sz w:val="24"/>
          <w:szCs w:val="24"/>
        </w:rPr>
        <w:t xml:space="preserve"> негазированн</w:t>
      </w:r>
      <w:r w:rsidR="006574E3">
        <w:rPr>
          <w:rFonts w:cs="Times New Roman"/>
          <w:b/>
          <w:bCs/>
          <w:sz w:val="24"/>
          <w:szCs w:val="24"/>
        </w:rPr>
        <w:t>ой</w:t>
      </w:r>
      <w:r w:rsidR="006C25F9"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28"/>
    <w:p w14:paraId="36401E1A" w14:textId="13A711CC" w:rsidR="00D911F7" w:rsidRPr="006574E3" w:rsidRDefault="009A3905" w:rsidP="00D911F7">
      <w:pPr>
        <w:rPr>
          <w:ins w:id="29" w:author="R Shaikenov" w:date="2023-02-22T15:28:00Z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C25F9">
        <w:rPr>
          <w:rFonts w:cs="Times New Roman"/>
          <w:sz w:val="24"/>
          <w:szCs w:val="24"/>
        </w:rPr>
        <w:t>.</w:t>
      </w:r>
      <w:r w:rsidR="00FB2DB6">
        <w:rPr>
          <w:rFonts w:cs="Times New Roman"/>
          <w:sz w:val="24"/>
          <w:szCs w:val="24"/>
        </w:rPr>
        <w:t>Предоставление потенциальным поставщиком заявки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(объявления) о закупках и проектом договора о закупах</w:t>
      </w:r>
    </w:p>
    <w:p w14:paraId="4581B346" w14:textId="4AC7718D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E2F18">
        <w:rPr>
          <w:rFonts w:cs="Times New Roman"/>
          <w:sz w:val="24"/>
          <w:szCs w:val="24"/>
        </w:rPr>
        <w:t>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03E3044E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FE2F18">
        <w:rPr>
          <w:rFonts w:cs="Times New Roman"/>
          <w:sz w:val="24"/>
          <w:szCs w:val="24"/>
        </w:rPr>
        <w:t>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ins w:id="30" w:author="R Shaikenov" w:date="2023-02-22T15:29:00Z"/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34572AD4" w14:textId="35D405BF" w:rsidR="00D911F7" w:rsidDel="003B28D1" w:rsidRDefault="00D911F7" w:rsidP="00CB5C30">
      <w:pPr>
        <w:rPr>
          <w:del w:id="31" w:author="R Shaikenov" w:date="2023-02-23T15:27:00Z"/>
          <w:rFonts w:cs="Times New Roman"/>
          <w:sz w:val="24"/>
          <w:szCs w:val="24"/>
        </w:rPr>
      </w:pP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18BA7E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5517D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7F3EFD9B" w14:textId="77777777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F22E4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2E942AA2" w14:textId="77777777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05344985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41F51D6D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lastRenderedPageBreak/>
        <w:t>2. Место нахождения: ______________________________________________________;</w:t>
      </w:r>
    </w:p>
    <w:p w14:paraId="7376BB95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2D072CEE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07536C39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</w:p>
    <w:p w14:paraId="266B7E4E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04D947A3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1E9DEEC4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2BDD91AC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6E2A3D5C" w14:textId="77777777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580F65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1F786F68" w14:textId="77777777" w:rsidR="006574E3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6A56BAE7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        иные документы, предусмотренные информационным сообщением;</w:t>
      </w:r>
    </w:p>
    <w:p w14:paraId="1C4D0CC2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CB5C30">
        <w:rPr>
          <w:rFonts w:cs="Times New Roman"/>
          <w:sz w:val="24"/>
          <w:szCs w:val="24"/>
        </w:rPr>
        <w:t>)</w:t>
      </w:r>
      <w:r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2EF23F9" w14:textId="77777777" w:rsidR="006574E3" w:rsidRPr="00170C52" w:rsidRDefault="006574E3" w:rsidP="006574E3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3B43FBD2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Устава;  </w:t>
      </w:r>
    </w:p>
    <w:p w14:paraId="3A208480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-справк</w:t>
      </w:r>
      <w:r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после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государственной регистрации/перерегистрации юридического лица;</w:t>
      </w:r>
    </w:p>
    <w:p w14:paraId="0C87FAD8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57AEE9DD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6C4EA25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 местонахождения, телефонов, факсов, адрес электронной почты и иные контактные данные;</w:t>
      </w:r>
    </w:p>
    <w:p w14:paraId="1FB7DD3F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6BAF7F58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46B53B6B" w14:textId="77777777" w:rsidR="006574E3" w:rsidRPr="00170C52" w:rsidRDefault="006574E3" w:rsidP="006574E3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31B559C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регистрации индивидуального предпринимателя;</w:t>
      </w:r>
    </w:p>
    <w:p w14:paraId="1542F6D3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 местонахождения, телефонов, факсов, адрес электронной почты и иные контактные данные;</w:t>
      </w:r>
    </w:p>
    <w:p w14:paraId="4503BEF7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3BC1DA0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16D71A23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55127C64" w14:textId="77777777" w:rsidR="006574E3" w:rsidRPr="00170C52" w:rsidRDefault="006574E3" w:rsidP="006574E3">
      <w:pPr>
        <w:tabs>
          <w:tab w:val="left" w:pos="2490"/>
        </w:tabs>
        <w:rPr>
          <w:sz w:val="18"/>
          <w:szCs w:val="18"/>
        </w:rPr>
      </w:pPr>
    </w:p>
    <w:p w14:paraId="413AF3B3" w14:textId="77777777" w:rsidR="006574E3" w:rsidRDefault="006574E3" w:rsidP="006574E3">
      <w:pPr>
        <w:tabs>
          <w:tab w:val="left" w:pos="2490"/>
        </w:tabs>
        <w:rPr>
          <w:sz w:val="18"/>
          <w:szCs w:val="18"/>
          <w:lang w:val="kk-KZ"/>
        </w:rPr>
      </w:pPr>
    </w:p>
    <w:p w14:paraId="0DA3FF09" w14:textId="77777777" w:rsidR="006574E3" w:rsidRDefault="006574E3" w:rsidP="006574E3">
      <w:pPr>
        <w:tabs>
          <w:tab w:val="left" w:pos="2490"/>
        </w:tabs>
        <w:rPr>
          <w:sz w:val="18"/>
          <w:szCs w:val="18"/>
          <w:lang w:val="kk-KZ"/>
        </w:rPr>
      </w:pPr>
    </w:p>
    <w:p w14:paraId="677BAA0C" w14:textId="77777777" w:rsidR="006574E3" w:rsidRPr="00A05C5B" w:rsidRDefault="006574E3" w:rsidP="006574E3">
      <w:pPr>
        <w:contextualSpacing w:val="0"/>
        <w:jc w:val="left"/>
        <w:rPr>
          <w:sz w:val="24"/>
          <w:szCs w:val="24"/>
        </w:rPr>
      </w:pPr>
    </w:p>
    <w:p w14:paraId="18EEB92E" w14:textId="7C32E1F8" w:rsidR="00016DB1" w:rsidRPr="006574E3" w:rsidRDefault="00016DB1" w:rsidP="00E677A2">
      <w:pPr>
        <w:tabs>
          <w:tab w:val="left" w:pos="2490"/>
        </w:tabs>
        <w:rPr>
          <w:sz w:val="18"/>
          <w:szCs w:val="18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A83D36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27B9" w14:textId="77777777" w:rsidR="00A83D36" w:rsidRDefault="00A83D36" w:rsidP="00A84FB7">
      <w:r>
        <w:separator/>
      </w:r>
    </w:p>
  </w:endnote>
  <w:endnote w:type="continuationSeparator" w:id="0">
    <w:p w14:paraId="0F5E7ECA" w14:textId="77777777" w:rsidR="00A83D36" w:rsidRDefault="00A83D36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7EF0" w14:textId="77777777" w:rsidR="00A83D36" w:rsidRDefault="00A83D36" w:rsidP="00A84FB7">
      <w:r>
        <w:separator/>
      </w:r>
    </w:p>
  </w:footnote>
  <w:footnote w:type="continuationSeparator" w:id="0">
    <w:p w14:paraId="5D8FED3F" w14:textId="77777777" w:rsidR="00A83D36" w:rsidRDefault="00A83D36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2D14"/>
    <w:multiLevelType w:val="hybridMultilevel"/>
    <w:tmpl w:val="E830F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1"/>
  </w:num>
  <w:num w:numId="4" w16cid:durableId="1873836723">
    <w:abstractNumId w:val="29"/>
  </w:num>
  <w:num w:numId="5" w16cid:durableId="2011980593">
    <w:abstractNumId w:val="5"/>
  </w:num>
  <w:num w:numId="6" w16cid:durableId="776799992">
    <w:abstractNumId w:val="36"/>
  </w:num>
  <w:num w:numId="7" w16cid:durableId="2105681835">
    <w:abstractNumId w:val="31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6"/>
  </w:num>
  <w:num w:numId="11" w16cid:durableId="1371686653">
    <w:abstractNumId w:val="34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4"/>
  </w:num>
  <w:num w:numId="15" w16cid:durableId="1555195822">
    <w:abstractNumId w:val="0"/>
  </w:num>
  <w:num w:numId="16" w16cid:durableId="310015895">
    <w:abstractNumId w:val="27"/>
  </w:num>
  <w:num w:numId="17" w16cid:durableId="972754069">
    <w:abstractNumId w:val="23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5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9"/>
  </w:num>
  <w:num w:numId="26" w16cid:durableId="1525631309">
    <w:abstractNumId w:val="7"/>
  </w:num>
  <w:num w:numId="27" w16cid:durableId="1380664621">
    <w:abstractNumId w:val="30"/>
  </w:num>
  <w:num w:numId="28" w16cid:durableId="290938742">
    <w:abstractNumId w:val="15"/>
  </w:num>
  <w:num w:numId="29" w16cid:durableId="198248632">
    <w:abstractNumId w:val="33"/>
  </w:num>
  <w:num w:numId="30" w16cid:durableId="61177406">
    <w:abstractNumId w:val="37"/>
  </w:num>
  <w:num w:numId="31" w16cid:durableId="23485002">
    <w:abstractNumId w:val="40"/>
  </w:num>
  <w:num w:numId="32" w16cid:durableId="840896373">
    <w:abstractNumId w:val="22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5"/>
  </w:num>
  <w:num w:numId="36" w16cid:durableId="2106727300">
    <w:abstractNumId w:val="17"/>
  </w:num>
  <w:num w:numId="37" w16cid:durableId="81413145">
    <w:abstractNumId w:val="32"/>
  </w:num>
  <w:num w:numId="38" w16cid:durableId="989946648">
    <w:abstractNumId w:val="28"/>
  </w:num>
  <w:num w:numId="39" w16cid:durableId="1794784028">
    <w:abstractNumId w:val="38"/>
  </w:num>
  <w:num w:numId="40" w16cid:durableId="639576591">
    <w:abstractNumId w:val="12"/>
  </w:num>
  <w:num w:numId="41" w16cid:durableId="1546722197">
    <w:abstractNumId w:val="18"/>
  </w:num>
  <w:num w:numId="42" w16cid:durableId="214389601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Shaikenov">
    <w15:presenceInfo w15:providerId="AD" w15:userId="S-1-5-21-3563974311-3916884611-632233195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2189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3CF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82F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7B6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4703"/>
    <w:rsid w:val="0056656E"/>
    <w:rsid w:val="00567392"/>
    <w:rsid w:val="00567503"/>
    <w:rsid w:val="00570462"/>
    <w:rsid w:val="00574376"/>
    <w:rsid w:val="00574D47"/>
    <w:rsid w:val="005750ED"/>
    <w:rsid w:val="0058771B"/>
    <w:rsid w:val="00587DC8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4E3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77F59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0B74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3D36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97B32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6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R Shaikenov</cp:lastModifiedBy>
  <cp:revision>4</cp:revision>
  <cp:lastPrinted>2023-03-09T09:15:00Z</cp:lastPrinted>
  <dcterms:created xsi:type="dcterms:W3CDTF">2024-03-13T10:40:00Z</dcterms:created>
  <dcterms:modified xsi:type="dcterms:W3CDTF">2024-04-02T09:19:00Z</dcterms:modified>
</cp:coreProperties>
</file>